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1972" w14:textId="77777777" w:rsidR="0062708F" w:rsidRDefault="0062708F" w:rsidP="003D63B7">
      <w:pPr>
        <w:spacing w:after="0"/>
        <w:jc w:val="center"/>
        <w:rPr>
          <w:rFonts w:ascii="Times New Roman" w:hAnsi="Times New Roman" w:cs="Times New Roman"/>
          <w:b/>
          <w:i/>
        </w:rPr>
      </w:pPr>
    </w:p>
    <w:p w14:paraId="3EAFEE99" w14:textId="77777777" w:rsidR="0062708F" w:rsidRDefault="0062708F" w:rsidP="003D63B7">
      <w:pPr>
        <w:spacing w:after="0"/>
        <w:jc w:val="center"/>
        <w:rPr>
          <w:rFonts w:ascii="Times New Roman" w:hAnsi="Times New Roman" w:cs="Times New Roman"/>
          <w:b/>
          <w:i/>
        </w:rPr>
      </w:pPr>
    </w:p>
    <w:p w14:paraId="7E6148A8" w14:textId="77777777" w:rsidR="0062708F" w:rsidRDefault="0062708F" w:rsidP="003D63B7">
      <w:pPr>
        <w:spacing w:after="0"/>
        <w:jc w:val="center"/>
        <w:rPr>
          <w:rFonts w:ascii="Times New Roman" w:hAnsi="Times New Roman" w:cs="Times New Roman"/>
          <w:b/>
          <w:i/>
        </w:rPr>
      </w:pPr>
    </w:p>
    <w:p w14:paraId="752D5681" w14:textId="77777777" w:rsidR="0062708F" w:rsidRDefault="0062708F" w:rsidP="003D63B7">
      <w:pPr>
        <w:spacing w:after="0"/>
        <w:jc w:val="center"/>
        <w:rPr>
          <w:rFonts w:ascii="Times New Roman" w:hAnsi="Times New Roman" w:cs="Times New Roman"/>
          <w:b/>
          <w:i/>
        </w:rPr>
      </w:pPr>
    </w:p>
    <w:p w14:paraId="675C8E45" w14:textId="77777777" w:rsidR="0062708F" w:rsidRDefault="0062708F" w:rsidP="00EC014D">
      <w:pPr>
        <w:spacing w:after="0"/>
        <w:rPr>
          <w:rFonts w:ascii="Times New Roman" w:hAnsi="Times New Roman" w:cs="Times New Roman"/>
          <w:b/>
          <w:i/>
        </w:rPr>
      </w:pPr>
    </w:p>
    <w:p w14:paraId="64CACD33" w14:textId="77777777" w:rsidR="0062708F" w:rsidRDefault="0062708F" w:rsidP="003D63B7">
      <w:pPr>
        <w:spacing w:after="0"/>
        <w:jc w:val="center"/>
        <w:rPr>
          <w:rFonts w:ascii="Times New Roman" w:hAnsi="Times New Roman" w:cs="Times New Roman"/>
          <w:b/>
          <w:i/>
        </w:rPr>
      </w:pPr>
    </w:p>
    <w:p w14:paraId="532EF917" w14:textId="77777777" w:rsidR="0062708F" w:rsidRDefault="0062708F" w:rsidP="003D63B7">
      <w:pPr>
        <w:spacing w:after="0"/>
        <w:jc w:val="center"/>
        <w:rPr>
          <w:rFonts w:ascii="Times New Roman" w:hAnsi="Times New Roman" w:cs="Times New Roman"/>
          <w:b/>
          <w:i/>
        </w:rPr>
      </w:pPr>
    </w:p>
    <w:p w14:paraId="4C16BFD8" w14:textId="77777777" w:rsidR="0062708F" w:rsidRDefault="0062708F" w:rsidP="003D63B7">
      <w:pPr>
        <w:spacing w:after="0"/>
        <w:jc w:val="center"/>
        <w:rPr>
          <w:rFonts w:ascii="Times New Roman" w:hAnsi="Times New Roman" w:cs="Times New Roman"/>
          <w:b/>
          <w:i/>
        </w:rPr>
      </w:pPr>
    </w:p>
    <w:p w14:paraId="1FCAAF2B" w14:textId="77777777" w:rsidR="0062708F" w:rsidRDefault="00666DA9" w:rsidP="0062708F">
      <w:pPr>
        <w:spacing w:after="0"/>
        <w:jc w:val="center"/>
        <w:rPr>
          <w:rFonts w:ascii="Times New Roman" w:hAnsi="Times New Roman" w:cs="Times New Roman"/>
          <w:b/>
        </w:rPr>
      </w:pPr>
      <w:r>
        <w:rPr>
          <w:rFonts w:ascii="Times New Roman" w:hAnsi="Times New Roman" w:cs="Times New Roman"/>
          <w:b/>
          <w:i/>
        </w:rPr>
        <w:t>Buen</w:t>
      </w:r>
      <w:r w:rsidR="0062708F" w:rsidRPr="00D2212B">
        <w:rPr>
          <w:rFonts w:ascii="Times New Roman" w:hAnsi="Times New Roman" w:cs="Times New Roman"/>
          <w:b/>
          <w:i/>
        </w:rPr>
        <w:t xml:space="preserve"> Vivir</w:t>
      </w:r>
      <w:r w:rsidR="0062708F" w:rsidRPr="00D2212B">
        <w:rPr>
          <w:rFonts w:ascii="Times New Roman" w:hAnsi="Times New Roman" w:cs="Times New Roman"/>
          <w:b/>
        </w:rPr>
        <w:t xml:space="preserve"> as Policy: </w:t>
      </w:r>
    </w:p>
    <w:p w14:paraId="3DAEB51A" w14:textId="77777777" w:rsidR="0062708F" w:rsidRPr="00D2212B" w:rsidRDefault="0062708F" w:rsidP="0062708F">
      <w:pPr>
        <w:spacing w:after="0"/>
        <w:jc w:val="center"/>
        <w:rPr>
          <w:rFonts w:ascii="Times New Roman" w:hAnsi="Times New Roman" w:cs="Times New Roman"/>
          <w:b/>
        </w:rPr>
      </w:pPr>
      <w:r w:rsidRPr="00D2212B">
        <w:rPr>
          <w:rFonts w:ascii="Times New Roman" w:hAnsi="Times New Roman" w:cs="Times New Roman"/>
          <w:b/>
        </w:rPr>
        <w:t>Challenging Neoliberalism or Consolidating State Power in Ecuador</w:t>
      </w:r>
    </w:p>
    <w:p w14:paraId="72666DED" w14:textId="77777777" w:rsidR="0062708F" w:rsidRDefault="0062708F" w:rsidP="003D63B7">
      <w:pPr>
        <w:spacing w:after="0"/>
        <w:jc w:val="center"/>
        <w:rPr>
          <w:rFonts w:ascii="Times New Roman" w:hAnsi="Times New Roman" w:cs="Times New Roman"/>
          <w:b/>
          <w:i/>
        </w:rPr>
      </w:pPr>
    </w:p>
    <w:p w14:paraId="5E9401E0" w14:textId="77777777" w:rsidR="00FF1EDD" w:rsidRDefault="00FF1EDD" w:rsidP="003D63B7">
      <w:pPr>
        <w:spacing w:after="0"/>
        <w:jc w:val="center"/>
        <w:rPr>
          <w:rFonts w:ascii="Times New Roman" w:hAnsi="Times New Roman" w:cs="Times New Roman"/>
          <w:b/>
          <w:i/>
        </w:rPr>
      </w:pPr>
    </w:p>
    <w:p w14:paraId="6F18D40D" w14:textId="77777777" w:rsidR="00FF1EDD" w:rsidRDefault="00FF1EDD" w:rsidP="003D63B7">
      <w:pPr>
        <w:spacing w:after="0"/>
        <w:jc w:val="center"/>
        <w:rPr>
          <w:rFonts w:ascii="Times New Roman" w:hAnsi="Times New Roman" w:cs="Times New Roman"/>
        </w:rPr>
      </w:pPr>
      <w:r>
        <w:rPr>
          <w:rFonts w:ascii="Times New Roman" w:hAnsi="Times New Roman" w:cs="Times New Roman"/>
        </w:rPr>
        <w:t>Beth Williford*</w:t>
      </w:r>
    </w:p>
    <w:p w14:paraId="268BE338" w14:textId="77777777" w:rsidR="00FF1EDD" w:rsidRDefault="00FF1EDD" w:rsidP="003D63B7">
      <w:pPr>
        <w:spacing w:after="0"/>
        <w:jc w:val="center"/>
        <w:rPr>
          <w:rFonts w:ascii="Times New Roman" w:hAnsi="Times New Roman" w:cs="Times New Roman"/>
        </w:rPr>
      </w:pPr>
    </w:p>
    <w:p w14:paraId="5F98B5C8" w14:textId="77777777" w:rsidR="00FF1EDD" w:rsidRDefault="00FF1EDD" w:rsidP="003D63B7">
      <w:pPr>
        <w:spacing w:after="0"/>
        <w:jc w:val="center"/>
        <w:rPr>
          <w:rFonts w:ascii="Times New Roman" w:hAnsi="Times New Roman" w:cs="Times New Roman"/>
        </w:rPr>
      </w:pPr>
    </w:p>
    <w:p w14:paraId="2DC2D0E7" w14:textId="77777777" w:rsidR="0062708F" w:rsidRDefault="0062708F" w:rsidP="003D63B7">
      <w:pPr>
        <w:spacing w:after="0"/>
        <w:jc w:val="center"/>
        <w:rPr>
          <w:rFonts w:ascii="Times New Roman" w:hAnsi="Times New Roman" w:cs="Times New Roman"/>
          <w:b/>
          <w:i/>
        </w:rPr>
      </w:pPr>
      <w:bookmarkStart w:id="0" w:name="_GoBack"/>
      <w:bookmarkEnd w:id="0"/>
    </w:p>
    <w:p w14:paraId="25D4FF25" w14:textId="77777777" w:rsidR="0062708F" w:rsidRDefault="0062708F" w:rsidP="003D63B7">
      <w:pPr>
        <w:spacing w:after="0"/>
        <w:jc w:val="center"/>
        <w:rPr>
          <w:rFonts w:ascii="Times New Roman" w:hAnsi="Times New Roman" w:cs="Times New Roman"/>
          <w:b/>
          <w:i/>
        </w:rPr>
      </w:pPr>
    </w:p>
    <w:p w14:paraId="774CE985" w14:textId="77777777" w:rsidR="0062708F" w:rsidRDefault="0062708F" w:rsidP="003D63B7">
      <w:pPr>
        <w:spacing w:after="0"/>
        <w:jc w:val="center"/>
        <w:rPr>
          <w:rFonts w:ascii="Times New Roman" w:hAnsi="Times New Roman" w:cs="Times New Roman"/>
          <w:b/>
          <w:i/>
        </w:rPr>
      </w:pPr>
    </w:p>
    <w:p w14:paraId="5CA788EA" w14:textId="77777777" w:rsidR="0062708F" w:rsidRDefault="0062708F" w:rsidP="00FF1EDD">
      <w:pPr>
        <w:spacing w:after="0"/>
        <w:rPr>
          <w:rFonts w:ascii="Times New Roman" w:hAnsi="Times New Roman" w:cs="Times New Roman"/>
          <w:b/>
          <w:i/>
        </w:rPr>
      </w:pPr>
    </w:p>
    <w:p w14:paraId="223C6954" w14:textId="77777777" w:rsidR="0062708F" w:rsidRDefault="0062708F" w:rsidP="003D63B7">
      <w:pPr>
        <w:spacing w:after="0"/>
        <w:jc w:val="center"/>
        <w:rPr>
          <w:rFonts w:ascii="Times New Roman" w:hAnsi="Times New Roman" w:cs="Times New Roman"/>
          <w:b/>
          <w:i/>
        </w:rPr>
      </w:pPr>
    </w:p>
    <w:p w14:paraId="02A179B6" w14:textId="77777777" w:rsidR="0062708F" w:rsidRDefault="0062708F" w:rsidP="003D63B7">
      <w:pPr>
        <w:spacing w:after="0"/>
        <w:jc w:val="center"/>
        <w:rPr>
          <w:rFonts w:ascii="Times New Roman" w:hAnsi="Times New Roman" w:cs="Times New Roman"/>
          <w:b/>
          <w:i/>
        </w:rPr>
      </w:pPr>
    </w:p>
    <w:p w14:paraId="07C6E575" w14:textId="77777777" w:rsidR="0062708F" w:rsidRDefault="0062708F" w:rsidP="003D63B7">
      <w:pPr>
        <w:spacing w:after="0"/>
        <w:jc w:val="center"/>
        <w:rPr>
          <w:rFonts w:ascii="Times New Roman" w:hAnsi="Times New Roman" w:cs="Times New Roman"/>
          <w:b/>
          <w:i/>
        </w:rPr>
      </w:pPr>
    </w:p>
    <w:p w14:paraId="745D5EAB" w14:textId="77777777" w:rsidR="00FF1EDD" w:rsidRDefault="00FF1EDD" w:rsidP="00FF1EDD">
      <w:pPr>
        <w:spacing w:after="0"/>
        <w:rPr>
          <w:rFonts w:ascii="Times New Roman" w:hAnsi="Times New Roman" w:cs="Times New Roman"/>
        </w:rPr>
      </w:pPr>
      <w:r>
        <w:rPr>
          <w:rFonts w:ascii="Times New Roman" w:hAnsi="Times New Roman" w:cs="Times New Roman"/>
        </w:rPr>
        <w:t xml:space="preserve">Acknowledgements: I thank </w:t>
      </w:r>
      <w:r w:rsidR="004B1DA3">
        <w:rPr>
          <w:rFonts w:ascii="Times New Roman" w:hAnsi="Times New Roman" w:cs="Times New Roman"/>
        </w:rPr>
        <w:t>anonymous reviewers</w:t>
      </w:r>
      <w:r>
        <w:rPr>
          <w:rFonts w:ascii="Times New Roman" w:hAnsi="Times New Roman" w:cs="Times New Roman"/>
        </w:rPr>
        <w:t xml:space="preserve"> who commented on earlier drafts of this manuscript. Additionally, I would like to acknowledge the </w:t>
      </w:r>
      <w:r w:rsidR="00966BA0">
        <w:rPr>
          <w:rFonts w:ascii="Times New Roman" w:hAnsi="Times New Roman" w:cs="Times New Roman"/>
        </w:rPr>
        <w:t>participants and organizers</w:t>
      </w:r>
      <w:r>
        <w:rPr>
          <w:rFonts w:ascii="Times New Roman" w:hAnsi="Times New Roman" w:cs="Times New Roman"/>
        </w:rPr>
        <w:t xml:space="preserve"> of the </w:t>
      </w:r>
      <w:r>
        <w:rPr>
          <w:rFonts w:ascii="Times New Roman" w:hAnsi="Times New Roman" w:cs="Times New Roman"/>
          <w:i/>
        </w:rPr>
        <w:t>State and Social Movements</w:t>
      </w:r>
      <w:r w:rsidR="00327DCC">
        <w:rPr>
          <w:rFonts w:ascii="Times New Roman" w:hAnsi="Times New Roman" w:cs="Times New Roman"/>
        </w:rPr>
        <w:t xml:space="preserve"> (Chennai, India</w:t>
      </w:r>
      <w:r>
        <w:rPr>
          <w:rFonts w:ascii="Times New Roman" w:hAnsi="Times New Roman" w:cs="Times New Roman"/>
        </w:rPr>
        <w:t xml:space="preserve">) </w:t>
      </w:r>
      <w:r w:rsidR="00882F7D">
        <w:rPr>
          <w:rFonts w:ascii="Times New Roman" w:hAnsi="Times New Roman" w:cs="Times New Roman"/>
        </w:rPr>
        <w:t xml:space="preserve">and the </w:t>
      </w:r>
      <w:r w:rsidR="00882F7D" w:rsidRPr="004B1DA3">
        <w:rPr>
          <w:rFonts w:ascii="Times New Roman" w:hAnsi="Times New Roman" w:cs="Times New Roman"/>
          <w:i/>
        </w:rPr>
        <w:t>Moving Beyond Capitalism</w:t>
      </w:r>
      <w:r w:rsidR="00882F7D">
        <w:rPr>
          <w:rFonts w:ascii="Times New Roman" w:hAnsi="Times New Roman" w:cs="Times New Roman"/>
        </w:rPr>
        <w:t xml:space="preserve"> (San Miguel</w:t>
      </w:r>
      <w:r w:rsidR="004B1DA3">
        <w:rPr>
          <w:rFonts w:ascii="Times New Roman" w:hAnsi="Times New Roman" w:cs="Times New Roman"/>
        </w:rPr>
        <w:t xml:space="preserve"> de Allende</w:t>
      </w:r>
      <w:r w:rsidR="00327DCC">
        <w:rPr>
          <w:rFonts w:ascii="Times New Roman" w:hAnsi="Times New Roman" w:cs="Times New Roman"/>
        </w:rPr>
        <w:t>, Mexico</w:t>
      </w:r>
      <w:r w:rsidR="00882F7D">
        <w:rPr>
          <w:rFonts w:ascii="Times New Roman" w:hAnsi="Times New Roman" w:cs="Times New Roman"/>
        </w:rPr>
        <w:t xml:space="preserve">) </w:t>
      </w:r>
      <w:r>
        <w:rPr>
          <w:rFonts w:ascii="Times New Roman" w:hAnsi="Times New Roman" w:cs="Times New Roman"/>
        </w:rPr>
        <w:t>conference</w:t>
      </w:r>
      <w:r w:rsidR="00882F7D">
        <w:rPr>
          <w:rFonts w:ascii="Times New Roman" w:hAnsi="Times New Roman" w:cs="Times New Roman"/>
        </w:rPr>
        <w:t>s</w:t>
      </w:r>
      <w:r>
        <w:rPr>
          <w:rFonts w:ascii="Times New Roman" w:hAnsi="Times New Roman" w:cs="Times New Roman"/>
        </w:rPr>
        <w:t xml:space="preserve"> where I presented </w:t>
      </w:r>
      <w:r w:rsidR="00327DCC">
        <w:rPr>
          <w:rFonts w:ascii="Times New Roman" w:hAnsi="Times New Roman" w:cs="Times New Roman"/>
        </w:rPr>
        <w:t>this research</w:t>
      </w:r>
      <w:r>
        <w:rPr>
          <w:rFonts w:ascii="Times New Roman" w:hAnsi="Times New Roman" w:cs="Times New Roman"/>
        </w:rPr>
        <w:t xml:space="preserve">.  </w:t>
      </w:r>
    </w:p>
    <w:p w14:paraId="3D05BA8D" w14:textId="77777777" w:rsidR="00FF1EDD" w:rsidRDefault="00FF1EDD" w:rsidP="00FF1EDD">
      <w:pPr>
        <w:spacing w:after="0"/>
        <w:rPr>
          <w:rFonts w:ascii="Times New Roman" w:hAnsi="Times New Roman" w:cs="Times New Roman"/>
        </w:rPr>
      </w:pPr>
    </w:p>
    <w:p w14:paraId="1FD28845" w14:textId="77777777" w:rsidR="0062708F" w:rsidRPr="00FF1EDD" w:rsidRDefault="00FF1EDD" w:rsidP="00FF1EDD">
      <w:pPr>
        <w:spacing w:after="0"/>
        <w:rPr>
          <w:rFonts w:ascii="Times New Roman" w:hAnsi="Times New Roman" w:cs="Times New Roman"/>
        </w:rPr>
      </w:pPr>
      <w:r>
        <w:rPr>
          <w:rFonts w:ascii="Times New Roman" w:hAnsi="Times New Roman" w:cs="Times New Roman"/>
        </w:rPr>
        <w:t>*Beth Williford is Associate Professor in the Department of Sociology and Anthropology at Manhattanville College. Address correspondence to Beth Williford, Department of Sociology and Anthropology, Manhattanville College, 2900 Purchase St, Purchase, NY 10577; Email: Beth.Williford@mville.edu</w:t>
      </w:r>
      <w:r>
        <w:rPr>
          <w:rFonts w:ascii="Times New Roman" w:hAnsi="Times New Roman" w:cs="Times New Roman"/>
          <w:i/>
        </w:rPr>
        <w:t xml:space="preserve"> </w:t>
      </w:r>
    </w:p>
    <w:p w14:paraId="6AC278C2" w14:textId="77777777" w:rsidR="00FF1EDD" w:rsidRDefault="00FF1EDD">
      <w:pPr>
        <w:rPr>
          <w:rFonts w:ascii="Times New Roman" w:hAnsi="Times New Roman" w:cs="Times New Roman"/>
          <w:b/>
          <w:i/>
        </w:rPr>
      </w:pPr>
      <w:r>
        <w:rPr>
          <w:rFonts w:ascii="Times New Roman" w:hAnsi="Times New Roman" w:cs="Times New Roman"/>
          <w:b/>
          <w:i/>
        </w:rPr>
        <w:br w:type="page"/>
      </w:r>
    </w:p>
    <w:p w14:paraId="419FA56F" w14:textId="77777777" w:rsidR="00A7659C" w:rsidRDefault="003D63B7" w:rsidP="003D63B7">
      <w:pPr>
        <w:spacing w:after="0"/>
        <w:jc w:val="center"/>
        <w:rPr>
          <w:rFonts w:ascii="Times New Roman" w:hAnsi="Times New Roman" w:cs="Times New Roman"/>
          <w:b/>
        </w:rPr>
      </w:pPr>
      <w:r w:rsidRPr="00D2212B">
        <w:rPr>
          <w:rFonts w:ascii="Times New Roman" w:hAnsi="Times New Roman" w:cs="Times New Roman"/>
          <w:b/>
          <w:i/>
        </w:rPr>
        <w:lastRenderedPageBreak/>
        <w:t>Buen Vivir</w:t>
      </w:r>
      <w:r w:rsidRPr="00D2212B">
        <w:rPr>
          <w:rFonts w:ascii="Times New Roman" w:hAnsi="Times New Roman" w:cs="Times New Roman"/>
          <w:b/>
        </w:rPr>
        <w:t xml:space="preserve"> as Policy: </w:t>
      </w:r>
    </w:p>
    <w:p w14:paraId="249A6FF0" w14:textId="77777777" w:rsidR="003D63B7" w:rsidRPr="00D2212B" w:rsidRDefault="003D63B7" w:rsidP="003D63B7">
      <w:pPr>
        <w:spacing w:after="0"/>
        <w:jc w:val="center"/>
        <w:rPr>
          <w:rFonts w:ascii="Times New Roman" w:hAnsi="Times New Roman" w:cs="Times New Roman"/>
          <w:b/>
        </w:rPr>
      </w:pPr>
      <w:r w:rsidRPr="00D2212B">
        <w:rPr>
          <w:rFonts w:ascii="Times New Roman" w:hAnsi="Times New Roman" w:cs="Times New Roman"/>
          <w:b/>
        </w:rPr>
        <w:t>Challenging Neoliberalism or Consolidating State Power in Ecuador</w:t>
      </w:r>
    </w:p>
    <w:p w14:paraId="53C51125" w14:textId="77777777" w:rsidR="003D63B7" w:rsidRDefault="003D63B7" w:rsidP="003D63B7">
      <w:pPr>
        <w:widowControl w:val="0"/>
        <w:autoSpaceDE w:val="0"/>
        <w:autoSpaceDN w:val="0"/>
        <w:adjustRightInd w:val="0"/>
        <w:spacing w:after="0"/>
        <w:rPr>
          <w:rFonts w:ascii="Times New Roman" w:hAnsi="Times New Roman" w:cs="Times New Roman"/>
          <w:iCs/>
        </w:rPr>
      </w:pPr>
    </w:p>
    <w:p w14:paraId="4A2F92CE" w14:textId="77777777" w:rsidR="00D2212B" w:rsidRPr="003D63B7" w:rsidRDefault="003D63B7" w:rsidP="006A4D3C">
      <w:pPr>
        <w:jc w:val="center"/>
        <w:rPr>
          <w:rFonts w:ascii="Times New Roman" w:hAnsi="Times New Roman" w:cs="Times New Roman"/>
          <w:iCs/>
        </w:rPr>
      </w:pPr>
      <w:r w:rsidRPr="006A4D3C">
        <w:rPr>
          <w:rFonts w:ascii="Times New Roman" w:hAnsi="Times New Roman" w:cs="Times New Roman"/>
          <w:b/>
          <w:iCs/>
        </w:rPr>
        <w:t>ABSTRACT</w:t>
      </w:r>
    </w:p>
    <w:p w14:paraId="1E1FC4ED" w14:textId="77777777" w:rsidR="00E63DCD" w:rsidRPr="00352EA0" w:rsidRDefault="009A727B" w:rsidP="00E63DCD">
      <w:pPr>
        <w:widowControl w:val="0"/>
        <w:autoSpaceDE w:val="0"/>
        <w:autoSpaceDN w:val="0"/>
        <w:adjustRightInd w:val="0"/>
        <w:spacing w:after="0" w:line="480" w:lineRule="auto"/>
        <w:contextualSpacing/>
        <w:rPr>
          <w:rFonts w:ascii="Times New Roman" w:hAnsi="Times New Roman" w:cs="Times New Roman"/>
        </w:rPr>
      </w:pPr>
      <w:r>
        <w:rPr>
          <w:rFonts w:ascii="Times New Roman" w:hAnsi="Times New Roman" w:cs="Times New Roman"/>
          <w:iCs/>
        </w:rPr>
        <w:t>Core countries, including the</w:t>
      </w:r>
      <w:r w:rsidR="004A4961">
        <w:rPr>
          <w:rFonts w:ascii="Times New Roman" w:hAnsi="Times New Roman" w:cs="Times New Roman"/>
          <w:iCs/>
        </w:rPr>
        <w:t xml:space="preserve"> </w:t>
      </w:r>
      <w:r w:rsidR="005044DE">
        <w:rPr>
          <w:rFonts w:ascii="Times New Roman" w:hAnsi="Times New Roman" w:cs="Times New Roman"/>
          <w:iCs/>
        </w:rPr>
        <w:t>United States</w:t>
      </w:r>
      <w:r>
        <w:rPr>
          <w:rFonts w:ascii="Times New Roman" w:hAnsi="Times New Roman" w:cs="Times New Roman"/>
          <w:iCs/>
        </w:rPr>
        <w:t xml:space="preserve">, and global financial institutions have exerted an unmatched power to define and implement neoliberal policies, globally. These policies conceive of development as strictly economic in nature and </w:t>
      </w:r>
      <w:r w:rsidR="00CB5AC6" w:rsidRPr="00EC014D">
        <w:rPr>
          <w:rFonts w:ascii="Times New Roman" w:hAnsi="Times New Roman" w:cs="Times New Roman"/>
          <w:iCs/>
        </w:rPr>
        <w:t>call for</w:t>
      </w:r>
      <w:r w:rsidR="00CB5AC6">
        <w:rPr>
          <w:rFonts w:ascii="Times New Roman" w:hAnsi="Times New Roman" w:cs="Times New Roman"/>
          <w:iCs/>
          <w:color w:val="FF0000"/>
        </w:rPr>
        <w:t xml:space="preserve"> </w:t>
      </w:r>
      <w:r w:rsidR="0072328B">
        <w:rPr>
          <w:rFonts w:ascii="Times New Roman" w:hAnsi="Times New Roman" w:cs="Times New Roman"/>
          <w:iCs/>
        </w:rPr>
        <w:t>a</w:t>
      </w:r>
      <w:r>
        <w:rPr>
          <w:rFonts w:ascii="Times New Roman" w:hAnsi="Times New Roman" w:cs="Times New Roman"/>
          <w:iCs/>
        </w:rPr>
        <w:t xml:space="preserve"> reduction</w:t>
      </w:r>
      <w:r w:rsidR="0072328B">
        <w:rPr>
          <w:rFonts w:ascii="Times New Roman" w:hAnsi="Times New Roman" w:cs="Times New Roman"/>
          <w:iCs/>
        </w:rPr>
        <w:t xml:space="preserve"> in the size</w:t>
      </w:r>
      <w:r>
        <w:rPr>
          <w:rFonts w:ascii="Times New Roman" w:hAnsi="Times New Roman" w:cs="Times New Roman"/>
          <w:iCs/>
        </w:rPr>
        <w:t xml:space="preserve"> of the state and increasing privatization to guarantee growth. </w:t>
      </w:r>
      <w:r w:rsidR="00CB5355">
        <w:rPr>
          <w:rFonts w:ascii="Times New Roman" w:hAnsi="Times New Roman" w:cs="Times New Roman"/>
          <w:iCs/>
        </w:rPr>
        <w:t>In this paper</w:t>
      </w:r>
      <w:r w:rsidR="00B065C8">
        <w:rPr>
          <w:rFonts w:ascii="Times New Roman" w:hAnsi="Times New Roman" w:cs="Times New Roman"/>
          <w:iCs/>
        </w:rPr>
        <w:t xml:space="preserve"> </w:t>
      </w:r>
      <w:r w:rsidR="00E63DCD">
        <w:rPr>
          <w:rFonts w:ascii="Times New Roman" w:hAnsi="Times New Roman" w:cs="Times New Roman"/>
          <w:iCs/>
        </w:rPr>
        <w:t xml:space="preserve">I </w:t>
      </w:r>
      <w:r w:rsidR="00B065C8">
        <w:rPr>
          <w:rFonts w:ascii="Times New Roman" w:hAnsi="Times New Roman" w:cs="Times New Roman"/>
          <w:iCs/>
        </w:rPr>
        <w:t>examine</w:t>
      </w:r>
      <w:r w:rsidR="00E63DCD">
        <w:rPr>
          <w:rFonts w:ascii="Times New Roman" w:hAnsi="Times New Roman" w:cs="Times New Roman"/>
          <w:iCs/>
        </w:rPr>
        <w:t xml:space="preserve"> </w:t>
      </w:r>
      <w:r w:rsidR="00E63DCD" w:rsidRPr="00352EA0">
        <w:rPr>
          <w:rFonts w:ascii="Times New Roman" w:hAnsi="Times New Roman" w:cs="Times New Roman"/>
          <w:iCs/>
        </w:rPr>
        <w:t>Ecuador</w:t>
      </w:r>
      <w:r w:rsidR="00E63DCD">
        <w:rPr>
          <w:rFonts w:ascii="Times New Roman" w:hAnsi="Times New Roman" w:cs="Times New Roman"/>
          <w:iCs/>
        </w:rPr>
        <w:t>’s</w:t>
      </w:r>
      <w:r w:rsidR="00E63DCD" w:rsidRPr="00352EA0">
        <w:rPr>
          <w:rFonts w:ascii="Times New Roman" w:hAnsi="Times New Roman" w:cs="Times New Roman"/>
          <w:iCs/>
        </w:rPr>
        <w:t xml:space="preserve"> </w:t>
      </w:r>
      <w:r w:rsidR="00E63DCD">
        <w:rPr>
          <w:rFonts w:ascii="Times New Roman" w:hAnsi="Times New Roman" w:cs="Times New Roman"/>
          <w:iCs/>
        </w:rPr>
        <w:t xml:space="preserve">adoption of </w:t>
      </w:r>
      <w:r w:rsidR="00E63DCD" w:rsidRPr="00EE1874">
        <w:rPr>
          <w:rFonts w:ascii="Times New Roman" w:hAnsi="Times New Roman" w:cs="Times New Roman"/>
          <w:i/>
          <w:iCs/>
        </w:rPr>
        <w:t>‘Buen Vivir’</w:t>
      </w:r>
      <w:r w:rsidR="00E63DCD" w:rsidRPr="00352EA0">
        <w:rPr>
          <w:rFonts w:ascii="Times New Roman" w:hAnsi="Times New Roman" w:cs="Times New Roman"/>
          <w:iCs/>
        </w:rPr>
        <w:t xml:space="preserve"> to </w:t>
      </w:r>
      <w:r w:rsidR="00955EF9">
        <w:rPr>
          <w:rFonts w:ascii="Times New Roman" w:hAnsi="Times New Roman" w:cs="Times New Roman"/>
          <w:iCs/>
        </w:rPr>
        <w:t>understand how the state</w:t>
      </w:r>
      <w:r w:rsidR="00E63DCD" w:rsidRPr="00352EA0">
        <w:rPr>
          <w:rFonts w:ascii="Times New Roman" w:hAnsi="Times New Roman" w:cs="Times New Roman"/>
          <w:iCs/>
        </w:rPr>
        <w:t xml:space="preserve"> </w:t>
      </w:r>
      <w:r w:rsidR="00AD5F2A">
        <w:rPr>
          <w:rFonts w:ascii="Times New Roman" w:hAnsi="Times New Roman" w:cs="Times New Roman"/>
          <w:iCs/>
        </w:rPr>
        <w:t xml:space="preserve">can challenge the neoliberal agenda and how its power is redefined in the process. </w:t>
      </w:r>
      <w:r w:rsidR="00A45900" w:rsidRPr="00EE1874">
        <w:rPr>
          <w:rFonts w:ascii="Times New Roman" w:hAnsi="Times New Roman" w:cs="Times New Roman"/>
          <w:i/>
          <w:iCs/>
        </w:rPr>
        <w:t>Buen Vivir</w:t>
      </w:r>
      <w:r w:rsidR="00A45900" w:rsidRPr="00352EA0">
        <w:rPr>
          <w:rFonts w:ascii="Times New Roman" w:hAnsi="Times New Roman" w:cs="Times New Roman"/>
          <w:iCs/>
        </w:rPr>
        <w:t xml:space="preserve"> </w:t>
      </w:r>
      <w:r w:rsidR="00A45900">
        <w:rPr>
          <w:rFonts w:ascii="Times New Roman" w:hAnsi="Times New Roman" w:cs="Times New Roman"/>
          <w:iCs/>
        </w:rPr>
        <w:t xml:space="preserve">is </w:t>
      </w:r>
      <w:r w:rsidR="00AD5F2A">
        <w:rPr>
          <w:rFonts w:ascii="Times New Roman" w:hAnsi="Times New Roman" w:cs="Times New Roman"/>
          <w:iCs/>
        </w:rPr>
        <w:t xml:space="preserve">an </w:t>
      </w:r>
      <w:r w:rsidR="00E63DCD" w:rsidRPr="00352EA0">
        <w:rPr>
          <w:rFonts w:ascii="Times New Roman" w:hAnsi="Times New Roman" w:cs="Times New Roman"/>
          <w:iCs/>
        </w:rPr>
        <w:t xml:space="preserve">indigenous </w:t>
      </w:r>
      <w:r w:rsidR="003F682A">
        <w:rPr>
          <w:rFonts w:ascii="Times New Roman" w:hAnsi="Times New Roman" w:cs="Times New Roman"/>
          <w:iCs/>
        </w:rPr>
        <w:t xml:space="preserve">Andean </w:t>
      </w:r>
      <w:r w:rsidR="00E63DCD" w:rsidRPr="00352EA0">
        <w:rPr>
          <w:rFonts w:ascii="Times New Roman" w:hAnsi="Times New Roman" w:cs="Times New Roman"/>
          <w:iCs/>
        </w:rPr>
        <w:t>philosophy</w:t>
      </w:r>
      <w:r w:rsidR="00E63DCD">
        <w:rPr>
          <w:rFonts w:ascii="Times New Roman" w:hAnsi="Times New Roman" w:cs="Times New Roman"/>
          <w:iCs/>
        </w:rPr>
        <w:t xml:space="preserve"> </w:t>
      </w:r>
      <w:r w:rsidR="00A45900">
        <w:rPr>
          <w:rFonts w:ascii="Times New Roman" w:hAnsi="Times New Roman" w:cs="Times New Roman"/>
          <w:iCs/>
        </w:rPr>
        <w:t xml:space="preserve">that </w:t>
      </w:r>
      <w:r w:rsidR="00E63DCD" w:rsidRPr="00352EA0">
        <w:rPr>
          <w:rFonts w:ascii="Times New Roman" w:hAnsi="Times New Roman" w:cs="Times New Roman"/>
          <w:iCs/>
        </w:rPr>
        <w:t>emphasiz</w:t>
      </w:r>
      <w:r w:rsidR="00E63DCD">
        <w:rPr>
          <w:rFonts w:ascii="Times New Roman" w:hAnsi="Times New Roman" w:cs="Times New Roman"/>
          <w:iCs/>
        </w:rPr>
        <w:t>e</w:t>
      </w:r>
      <w:r w:rsidR="00AD5F2A">
        <w:rPr>
          <w:rFonts w:ascii="Times New Roman" w:hAnsi="Times New Roman" w:cs="Times New Roman"/>
          <w:iCs/>
        </w:rPr>
        <w:t>s</w:t>
      </w:r>
      <w:r w:rsidR="00E63DCD" w:rsidRPr="00352EA0">
        <w:rPr>
          <w:rFonts w:ascii="Times New Roman" w:hAnsi="Times New Roman" w:cs="Times New Roman"/>
          <w:iCs/>
        </w:rPr>
        <w:t xml:space="preserve"> community well-being, reciprocity, </w:t>
      </w:r>
      <w:r w:rsidR="00E63DCD" w:rsidRPr="00352EA0">
        <w:rPr>
          <w:rFonts w:ascii="Times New Roman" w:hAnsi="Times New Roman" w:cs="Times New Roman"/>
        </w:rPr>
        <w:t xml:space="preserve">solidarity, and harmony with </w:t>
      </w:r>
      <w:r w:rsidR="00E63DCD" w:rsidRPr="004A4961">
        <w:rPr>
          <w:rFonts w:ascii="Times New Roman" w:hAnsi="Times New Roman" w:cs="Times New Roman"/>
          <w:i/>
        </w:rPr>
        <w:t>Pachamama</w:t>
      </w:r>
      <w:r w:rsidR="00E63DCD" w:rsidRPr="00352EA0">
        <w:rPr>
          <w:rFonts w:ascii="Times New Roman" w:hAnsi="Times New Roman" w:cs="Times New Roman"/>
        </w:rPr>
        <w:t xml:space="preserve"> (Mother </w:t>
      </w:r>
      <w:r w:rsidR="005044DE">
        <w:rPr>
          <w:rFonts w:ascii="Times New Roman" w:hAnsi="Times New Roman" w:cs="Times New Roman"/>
        </w:rPr>
        <w:t>Earth</w:t>
      </w:r>
      <w:r w:rsidR="00E63DCD" w:rsidRPr="00352EA0">
        <w:rPr>
          <w:rFonts w:ascii="Times New Roman" w:hAnsi="Times New Roman" w:cs="Times New Roman"/>
        </w:rPr>
        <w:t>)</w:t>
      </w:r>
      <w:r w:rsidR="00E63DCD" w:rsidRPr="00352EA0">
        <w:rPr>
          <w:rFonts w:ascii="Times New Roman" w:hAnsi="Times New Roman" w:cs="Times New Roman"/>
          <w:i/>
        </w:rPr>
        <w:t xml:space="preserve">. </w:t>
      </w:r>
      <w:r w:rsidR="00E63DCD" w:rsidRPr="00352EA0">
        <w:rPr>
          <w:rFonts w:ascii="Times New Roman" w:hAnsi="Times New Roman" w:cs="Times New Roman"/>
          <w:iCs/>
        </w:rPr>
        <w:t xml:space="preserve">I analyze </w:t>
      </w:r>
      <w:r w:rsidR="00E63DCD" w:rsidRPr="00352EA0">
        <w:rPr>
          <w:rFonts w:ascii="Times New Roman" w:hAnsi="Times New Roman" w:cs="Times New Roman"/>
        </w:rPr>
        <w:t>public governme</w:t>
      </w:r>
      <w:r w:rsidR="003F682A">
        <w:rPr>
          <w:rFonts w:ascii="Times New Roman" w:hAnsi="Times New Roman" w:cs="Times New Roman"/>
        </w:rPr>
        <w:t>nt documents to investigate how</w:t>
      </w:r>
      <w:r w:rsidR="00E63DCD" w:rsidRPr="00352EA0">
        <w:rPr>
          <w:rFonts w:ascii="Times New Roman" w:hAnsi="Times New Roman" w:cs="Times New Roman"/>
        </w:rPr>
        <w:t xml:space="preserve"> </w:t>
      </w:r>
      <w:r w:rsidR="00B065C8">
        <w:rPr>
          <w:rFonts w:ascii="Times New Roman" w:hAnsi="Times New Roman" w:cs="Times New Roman"/>
        </w:rPr>
        <w:t>policies</w:t>
      </w:r>
      <w:r w:rsidR="00E63DCD" w:rsidRPr="00352EA0">
        <w:rPr>
          <w:rFonts w:ascii="Times New Roman" w:hAnsi="Times New Roman" w:cs="Times New Roman"/>
        </w:rPr>
        <w:t xml:space="preserve"> </w:t>
      </w:r>
      <w:r w:rsidR="00AD5F2A">
        <w:rPr>
          <w:rFonts w:ascii="Times New Roman" w:hAnsi="Times New Roman" w:cs="Times New Roman"/>
        </w:rPr>
        <w:t xml:space="preserve">based upon </w:t>
      </w:r>
      <w:r w:rsidR="002F5923">
        <w:rPr>
          <w:rFonts w:ascii="Times New Roman" w:hAnsi="Times New Roman" w:cs="Times New Roman"/>
          <w:i/>
        </w:rPr>
        <w:t>b</w:t>
      </w:r>
      <w:r w:rsidR="00AD5F2A" w:rsidRPr="00EE1874">
        <w:rPr>
          <w:rFonts w:ascii="Times New Roman" w:hAnsi="Times New Roman" w:cs="Times New Roman"/>
          <w:i/>
        </w:rPr>
        <w:t xml:space="preserve">uen </w:t>
      </w:r>
      <w:r w:rsidR="002F5923">
        <w:rPr>
          <w:rFonts w:ascii="Times New Roman" w:hAnsi="Times New Roman" w:cs="Times New Roman"/>
          <w:i/>
        </w:rPr>
        <w:t>v</w:t>
      </w:r>
      <w:r w:rsidR="00AD5F2A" w:rsidRPr="00EE1874">
        <w:rPr>
          <w:rFonts w:ascii="Times New Roman" w:hAnsi="Times New Roman" w:cs="Times New Roman"/>
          <w:i/>
        </w:rPr>
        <w:t>ivir</w:t>
      </w:r>
      <w:r w:rsidR="00AD5F2A">
        <w:rPr>
          <w:rFonts w:ascii="Times New Roman" w:hAnsi="Times New Roman" w:cs="Times New Roman"/>
        </w:rPr>
        <w:t xml:space="preserve"> </w:t>
      </w:r>
      <w:r w:rsidR="00E63DCD" w:rsidRPr="00352EA0">
        <w:rPr>
          <w:rFonts w:ascii="Times New Roman" w:hAnsi="Times New Roman" w:cs="Times New Roman"/>
        </w:rPr>
        <w:t>ha</w:t>
      </w:r>
      <w:r w:rsidR="00B065C8">
        <w:rPr>
          <w:rFonts w:ascii="Times New Roman" w:hAnsi="Times New Roman" w:cs="Times New Roman"/>
        </w:rPr>
        <w:t>ve</w:t>
      </w:r>
      <w:r w:rsidR="00E63DCD" w:rsidRPr="00352EA0">
        <w:rPr>
          <w:rFonts w:ascii="Times New Roman" w:hAnsi="Times New Roman" w:cs="Times New Roman"/>
        </w:rPr>
        <w:t xml:space="preserve"> served to solidify </w:t>
      </w:r>
      <w:r w:rsidR="00B065C8">
        <w:rPr>
          <w:rFonts w:ascii="Times New Roman" w:hAnsi="Times New Roman" w:cs="Times New Roman"/>
        </w:rPr>
        <w:t>an</w:t>
      </w:r>
      <w:r w:rsidR="00E63DCD" w:rsidRPr="00352EA0">
        <w:rPr>
          <w:rFonts w:ascii="Times New Roman" w:hAnsi="Times New Roman" w:cs="Times New Roman"/>
        </w:rPr>
        <w:t xml:space="preserve"> antisystemic position in </w:t>
      </w:r>
      <w:r w:rsidR="00B065C8">
        <w:rPr>
          <w:rFonts w:ascii="Times New Roman" w:hAnsi="Times New Roman" w:cs="Times New Roman"/>
        </w:rPr>
        <w:t>a</w:t>
      </w:r>
      <w:r w:rsidR="00E63DCD" w:rsidRPr="00352EA0">
        <w:rPr>
          <w:rFonts w:ascii="Times New Roman" w:hAnsi="Times New Roman" w:cs="Times New Roman"/>
        </w:rPr>
        <w:t xml:space="preserve"> direct challenge to traditional neoliberal notions of economic prosperity, growth, and material accumulation</w:t>
      </w:r>
      <w:r w:rsidR="00AD5F2A">
        <w:rPr>
          <w:rFonts w:ascii="Times New Roman" w:hAnsi="Times New Roman" w:cs="Times New Roman"/>
        </w:rPr>
        <w:t>.</w:t>
      </w:r>
      <w:r w:rsidR="00E63DCD" w:rsidRPr="00352EA0">
        <w:rPr>
          <w:rFonts w:ascii="Times New Roman" w:hAnsi="Times New Roman" w:cs="Times New Roman"/>
        </w:rPr>
        <w:t xml:space="preserve"> </w:t>
      </w:r>
      <w:r w:rsidR="00DB2916">
        <w:rPr>
          <w:rFonts w:ascii="Times New Roman" w:hAnsi="Times New Roman" w:cs="Times New Roman"/>
        </w:rPr>
        <w:t xml:space="preserve">Through a review of how the state has sought to </w:t>
      </w:r>
      <w:r w:rsidR="003F682A">
        <w:rPr>
          <w:rFonts w:ascii="Times New Roman" w:hAnsi="Times New Roman" w:cs="Times New Roman"/>
        </w:rPr>
        <w:t>re</w:t>
      </w:r>
      <w:r w:rsidR="00DB2916">
        <w:rPr>
          <w:rFonts w:ascii="Times New Roman" w:hAnsi="Times New Roman" w:cs="Times New Roman"/>
        </w:rPr>
        <w:t xml:space="preserve">position itself as well as some of the contradictions in the implementation of </w:t>
      </w:r>
      <w:r w:rsidR="00DB2916" w:rsidRPr="00EE1874">
        <w:rPr>
          <w:rFonts w:ascii="Times New Roman" w:hAnsi="Times New Roman" w:cs="Times New Roman"/>
          <w:i/>
        </w:rPr>
        <w:t>Buen Vivir</w:t>
      </w:r>
      <w:r w:rsidR="00DB2916">
        <w:rPr>
          <w:rFonts w:ascii="Times New Roman" w:hAnsi="Times New Roman" w:cs="Times New Roman"/>
        </w:rPr>
        <w:t>, I contend that the state</w:t>
      </w:r>
      <w:r w:rsidR="009279FD">
        <w:rPr>
          <w:rFonts w:ascii="Times New Roman" w:hAnsi="Times New Roman" w:cs="Times New Roman"/>
        </w:rPr>
        <w:t xml:space="preserve"> exercises both dominating</w:t>
      </w:r>
      <w:r w:rsidR="00DB2916">
        <w:rPr>
          <w:rFonts w:ascii="Times New Roman" w:hAnsi="Times New Roman" w:cs="Times New Roman"/>
        </w:rPr>
        <w:t xml:space="preserve"> and tr</w:t>
      </w:r>
      <w:r w:rsidR="003F682A">
        <w:rPr>
          <w:rFonts w:ascii="Times New Roman" w:hAnsi="Times New Roman" w:cs="Times New Roman"/>
        </w:rPr>
        <w:t>ansformative power. The case of Ecuador provides insight into the distinguishing role the state can play in resisting neoliberal development and in effect</w:t>
      </w:r>
      <w:r w:rsidR="00E63DCD">
        <w:rPr>
          <w:rFonts w:ascii="Times New Roman" w:hAnsi="Times New Roman" w:cs="Times New Roman"/>
        </w:rPr>
        <w:t xml:space="preserve"> decenter</w:t>
      </w:r>
      <w:r w:rsidR="005044DE">
        <w:rPr>
          <w:rFonts w:ascii="Times New Roman" w:hAnsi="Times New Roman" w:cs="Times New Roman"/>
        </w:rPr>
        <w:t>ing</w:t>
      </w:r>
      <w:r w:rsidR="00E63DCD">
        <w:rPr>
          <w:rFonts w:ascii="Times New Roman" w:hAnsi="Times New Roman" w:cs="Times New Roman"/>
        </w:rPr>
        <w:t xml:space="preserve"> global capitalism.  </w:t>
      </w:r>
    </w:p>
    <w:p w14:paraId="43D274A4" w14:textId="77777777" w:rsidR="00B53E0D" w:rsidRPr="00A3615D" w:rsidRDefault="003D63B7" w:rsidP="00A7659C">
      <w:pPr>
        <w:spacing w:after="0"/>
        <w:contextualSpacing/>
        <w:jc w:val="center"/>
        <w:rPr>
          <w:rFonts w:ascii="Times New Roman" w:hAnsi="Times New Roman" w:cs="Times New Roman"/>
          <w:b/>
        </w:rPr>
      </w:pPr>
      <w:r>
        <w:rPr>
          <w:rFonts w:ascii="Times New Roman" w:hAnsi="Times New Roman" w:cs="Times New Roman"/>
          <w:iCs/>
        </w:rPr>
        <w:br w:type="page"/>
      </w:r>
      <w:r w:rsidRPr="00A3615D">
        <w:rPr>
          <w:rFonts w:ascii="Times New Roman" w:hAnsi="Times New Roman" w:cs="Times New Roman"/>
          <w:b/>
          <w:i/>
        </w:rPr>
        <w:lastRenderedPageBreak/>
        <w:t>Buen Vivir</w:t>
      </w:r>
      <w:r w:rsidRPr="00A3615D">
        <w:rPr>
          <w:rFonts w:ascii="Times New Roman" w:hAnsi="Times New Roman" w:cs="Times New Roman"/>
          <w:b/>
        </w:rPr>
        <w:t xml:space="preserve"> as Policy:</w:t>
      </w:r>
    </w:p>
    <w:p w14:paraId="7BD1886C" w14:textId="77777777" w:rsidR="003D63B7" w:rsidRPr="00A3615D" w:rsidRDefault="003D63B7" w:rsidP="00A7659C">
      <w:pPr>
        <w:spacing w:after="0"/>
        <w:contextualSpacing/>
        <w:jc w:val="center"/>
        <w:rPr>
          <w:rFonts w:ascii="Times New Roman" w:hAnsi="Times New Roman" w:cs="Times New Roman"/>
          <w:b/>
        </w:rPr>
      </w:pPr>
      <w:r w:rsidRPr="00A3615D">
        <w:rPr>
          <w:rFonts w:ascii="Times New Roman" w:hAnsi="Times New Roman" w:cs="Times New Roman"/>
          <w:b/>
        </w:rPr>
        <w:t>Challenging Neoliberalism or Consolidating State Power in Ecuador</w:t>
      </w:r>
    </w:p>
    <w:p w14:paraId="306B9710" w14:textId="77777777" w:rsidR="003D63B7" w:rsidRDefault="003D63B7" w:rsidP="0089789E">
      <w:pPr>
        <w:widowControl w:val="0"/>
        <w:autoSpaceDE w:val="0"/>
        <w:autoSpaceDN w:val="0"/>
        <w:adjustRightInd w:val="0"/>
        <w:spacing w:after="0" w:line="480" w:lineRule="auto"/>
        <w:ind w:firstLine="720"/>
        <w:contextualSpacing/>
        <w:rPr>
          <w:rFonts w:ascii="Times New Roman" w:hAnsi="Times New Roman" w:cs="Times New Roman"/>
          <w:iCs/>
        </w:rPr>
      </w:pPr>
    </w:p>
    <w:p w14:paraId="2A8F1628" w14:textId="3FAA4499" w:rsidR="00ED1737" w:rsidRDefault="009621C7" w:rsidP="00D47A1D">
      <w:pPr>
        <w:widowControl w:val="0"/>
        <w:autoSpaceDE w:val="0"/>
        <w:autoSpaceDN w:val="0"/>
        <w:adjustRightInd w:val="0"/>
        <w:spacing w:after="0" w:line="480" w:lineRule="auto"/>
        <w:ind w:firstLine="720"/>
        <w:contextualSpacing/>
        <w:rPr>
          <w:rFonts w:ascii="Times New Roman" w:hAnsi="Times New Roman" w:cs="Times New Roman"/>
          <w:iCs/>
        </w:rPr>
      </w:pPr>
      <w:r>
        <w:rPr>
          <w:rFonts w:ascii="Times New Roman" w:hAnsi="Times New Roman" w:cs="Times New Roman"/>
          <w:iCs/>
        </w:rPr>
        <w:t xml:space="preserve">In the 1980s and 1990s Latin America </w:t>
      </w:r>
      <w:r w:rsidR="00255050">
        <w:rPr>
          <w:rFonts w:ascii="Times New Roman" w:hAnsi="Times New Roman" w:cs="Times New Roman"/>
          <w:iCs/>
        </w:rPr>
        <w:t>was used as a laboratory for neoliberal reforms (</w:t>
      </w:r>
      <w:proofErr w:type="spellStart"/>
      <w:r w:rsidR="00255050">
        <w:rPr>
          <w:rFonts w:ascii="Times New Roman" w:hAnsi="Times New Roman" w:cs="Times New Roman"/>
          <w:iCs/>
        </w:rPr>
        <w:t>Sader</w:t>
      </w:r>
      <w:proofErr w:type="spellEnd"/>
      <w:r w:rsidR="00255050">
        <w:rPr>
          <w:rFonts w:ascii="Times New Roman" w:hAnsi="Times New Roman" w:cs="Times New Roman"/>
          <w:iCs/>
        </w:rPr>
        <w:t xml:space="preserve"> 2008). </w:t>
      </w:r>
      <w:r w:rsidR="000B441F">
        <w:rPr>
          <w:rFonts w:ascii="Times New Roman" w:hAnsi="Times New Roman" w:cs="Times New Roman"/>
          <w:iCs/>
        </w:rPr>
        <w:t>International financial institutions dangled loans with deleterious conditionalities</w:t>
      </w:r>
      <w:r w:rsidR="006F1276">
        <w:rPr>
          <w:rFonts w:ascii="Times New Roman" w:hAnsi="Times New Roman" w:cs="Times New Roman"/>
          <w:iCs/>
        </w:rPr>
        <w:t xml:space="preserve"> in a</w:t>
      </w:r>
      <w:r w:rsidR="000B441F">
        <w:rPr>
          <w:rFonts w:ascii="Times New Roman" w:hAnsi="Times New Roman" w:cs="Times New Roman"/>
          <w:iCs/>
        </w:rPr>
        <w:t xml:space="preserve"> </w:t>
      </w:r>
      <w:r w:rsidR="006F1276">
        <w:rPr>
          <w:rFonts w:ascii="Times New Roman" w:hAnsi="Times New Roman" w:cs="Times New Roman"/>
          <w:iCs/>
        </w:rPr>
        <w:t>promise that</w:t>
      </w:r>
      <w:r w:rsidR="000B441F">
        <w:rPr>
          <w:rFonts w:ascii="Times New Roman" w:hAnsi="Times New Roman" w:cs="Times New Roman"/>
          <w:iCs/>
        </w:rPr>
        <w:t xml:space="preserve"> </w:t>
      </w:r>
      <w:r w:rsidR="006F1276">
        <w:rPr>
          <w:rFonts w:ascii="Times New Roman" w:hAnsi="Times New Roman" w:cs="Times New Roman"/>
          <w:iCs/>
        </w:rPr>
        <w:t xml:space="preserve">the reforms would result in </w:t>
      </w:r>
      <w:r w:rsidR="000B441F">
        <w:rPr>
          <w:rFonts w:ascii="Times New Roman" w:hAnsi="Times New Roman" w:cs="Times New Roman"/>
          <w:iCs/>
        </w:rPr>
        <w:t xml:space="preserve">economic growth. </w:t>
      </w:r>
      <w:r w:rsidR="006F1276">
        <w:rPr>
          <w:rFonts w:ascii="Times New Roman" w:hAnsi="Times New Roman" w:cs="Times New Roman"/>
          <w:iCs/>
        </w:rPr>
        <w:t>Yet, not long after implementation, t</w:t>
      </w:r>
      <w:r w:rsidR="00255050">
        <w:rPr>
          <w:rFonts w:ascii="Times New Roman" w:hAnsi="Times New Roman" w:cs="Times New Roman"/>
          <w:iCs/>
        </w:rPr>
        <w:t xml:space="preserve">he painful realities </w:t>
      </w:r>
      <w:r w:rsidR="00F07B77">
        <w:rPr>
          <w:rFonts w:ascii="Times New Roman" w:hAnsi="Times New Roman" w:cs="Times New Roman"/>
          <w:iCs/>
        </w:rPr>
        <w:t xml:space="preserve">of neoliberalism </w:t>
      </w:r>
      <w:r w:rsidR="006F1276">
        <w:rPr>
          <w:rFonts w:ascii="Times New Roman" w:hAnsi="Times New Roman" w:cs="Times New Roman"/>
          <w:iCs/>
        </w:rPr>
        <w:t>launched</w:t>
      </w:r>
      <w:r w:rsidR="00F07B77">
        <w:rPr>
          <w:rFonts w:ascii="Times New Roman" w:hAnsi="Times New Roman" w:cs="Times New Roman"/>
          <w:iCs/>
        </w:rPr>
        <w:t xml:space="preserve"> historic level</w:t>
      </w:r>
      <w:r w:rsidR="006F1276">
        <w:rPr>
          <w:rFonts w:ascii="Times New Roman" w:hAnsi="Times New Roman" w:cs="Times New Roman"/>
          <w:iCs/>
        </w:rPr>
        <w:t>s</w:t>
      </w:r>
      <w:r w:rsidR="00F07B77">
        <w:rPr>
          <w:rFonts w:ascii="Times New Roman" w:hAnsi="Times New Roman" w:cs="Times New Roman"/>
          <w:iCs/>
        </w:rPr>
        <w:t xml:space="preserve"> of resistance from leftist social movements fighting for political changes.</w:t>
      </w:r>
      <w:r w:rsidR="006F1276">
        <w:rPr>
          <w:rFonts w:ascii="Times New Roman" w:hAnsi="Times New Roman" w:cs="Times New Roman"/>
          <w:iCs/>
        </w:rPr>
        <w:t xml:space="preserve"> The social movements represented peoples who experienced increasing inequality and poverty during periods of right-leaning governments, and often relied on support from transnational networks (</w:t>
      </w:r>
      <w:proofErr w:type="spellStart"/>
      <w:r w:rsidR="006F1276">
        <w:rPr>
          <w:rFonts w:ascii="Times New Roman" w:hAnsi="Times New Roman" w:cs="Times New Roman"/>
          <w:iCs/>
        </w:rPr>
        <w:t>Stahler-Sholk</w:t>
      </w:r>
      <w:proofErr w:type="spellEnd"/>
      <w:r w:rsidR="006F1276">
        <w:rPr>
          <w:rFonts w:ascii="Times New Roman" w:hAnsi="Times New Roman" w:cs="Times New Roman"/>
          <w:iCs/>
        </w:rPr>
        <w:t xml:space="preserve">, </w:t>
      </w:r>
      <w:proofErr w:type="spellStart"/>
      <w:r w:rsidR="006F1276">
        <w:rPr>
          <w:rFonts w:ascii="Times New Roman" w:hAnsi="Times New Roman" w:cs="Times New Roman"/>
          <w:iCs/>
        </w:rPr>
        <w:t>Vanden</w:t>
      </w:r>
      <w:proofErr w:type="spellEnd"/>
      <w:r w:rsidR="006F1276">
        <w:rPr>
          <w:rFonts w:ascii="Times New Roman" w:hAnsi="Times New Roman" w:cs="Times New Roman"/>
          <w:iCs/>
        </w:rPr>
        <w:t xml:space="preserve">, and </w:t>
      </w:r>
      <w:proofErr w:type="spellStart"/>
      <w:r w:rsidR="006F1276">
        <w:rPr>
          <w:rFonts w:ascii="Times New Roman" w:hAnsi="Times New Roman" w:cs="Times New Roman"/>
          <w:iCs/>
        </w:rPr>
        <w:t>Kuecker</w:t>
      </w:r>
      <w:proofErr w:type="spellEnd"/>
      <w:r w:rsidR="006F1276">
        <w:rPr>
          <w:rFonts w:ascii="Times New Roman" w:hAnsi="Times New Roman" w:cs="Times New Roman"/>
          <w:iCs/>
        </w:rPr>
        <w:t xml:space="preserve"> 2008; </w:t>
      </w:r>
      <w:proofErr w:type="spellStart"/>
      <w:r w:rsidR="006F1276">
        <w:rPr>
          <w:rFonts w:ascii="Times New Roman" w:hAnsi="Times New Roman" w:cs="Times New Roman"/>
          <w:iCs/>
        </w:rPr>
        <w:t>Postero</w:t>
      </w:r>
      <w:proofErr w:type="spellEnd"/>
      <w:r w:rsidR="006F1276">
        <w:rPr>
          <w:rFonts w:ascii="Times New Roman" w:hAnsi="Times New Roman" w:cs="Times New Roman"/>
          <w:iCs/>
        </w:rPr>
        <w:t xml:space="preserve"> and </w:t>
      </w:r>
      <w:proofErr w:type="spellStart"/>
      <w:r w:rsidR="006F1276">
        <w:rPr>
          <w:rFonts w:ascii="Times New Roman" w:hAnsi="Times New Roman" w:cs="Times New Roman"/>
          <w:iCs/>
        </w:rPr>
        <w:t>Zamosc</w:t>
      </w:r>
      <w:proofErr w:type="spellEnd"/>
      <w:r w:rsidR="006F1276">
        <w:rPr>
          <w:rFonts w:ascii="Times New Roman" w:hAnsi="Times New Roman" w:cs="Times New Roman"/>
          <w:iCs/>
        </w:rPr>
        <w:t xml:space="preserve"> 2004).</w:t>
      </w:r>
      <w:r w:rsidR="00F07B77">
        <w:rPr>
          <w:rFonts w:ascii="Times New Roman" w:hAnsi="Times New Roman" w:cs="Times New Roman"/>
          <w:iCs/>
        </w:rPr>
        <w:t xml:space="preserve"> By the early 2000s, movements of indigenous, </w:t>
      </w:r>
      <w:r w:rsidR="00F07B77">
        <w:rPr>
          <w:rFonts w:ascii="Times New Roman" w:hAnsi="Times New Roman" w:cs="Times New Roman"/>
          <w:i/>
          <w:iCs/>
        </w:rPr>
        <w:t>campesinos</w:t>
      </w:r>
      <w:r w:rsidR="00F07B77">
        <w:rPr>
          <w:rFonts w:ascii="Times New Roman" w:hAnsi="Times New Roman" w:cs="Times New Roman"/>
          <w:iCs/>
        </w:rPr>
        <w:t xml:space="preserve">, landless, and the unemployed propelled political leaders </w:t>
      </w:r>
      <w:r w:rsidR="006F1276">
        <w:rPr>
          <w:rFonts w:ascii="Times New Roman" w:hAnsi="Times New Roman" w:cs="Times New Roman"/>
          <w:iCs/>
        </w:rPr>
        <w:t xml:space="preserve">into office </w:t>
      </w:r>
      <w:proofErr w:type="gramStart"/>
      <w:r w:rsidR="00F07B77">
        <w:rPr>
          <w:rFonts w:ascii="Times New Roman" w:hAnsi="Times New Roman" w:cs="Times New Roman"/>
          <w:iCs/>
        </w:rPr>
        <w:t>who</w:t>
      </w:r>
      <w:proofErr w:type="gramEnd"/>
      <w:r w:rsidR="00F07B77">
        <w:rPr>
          <w:rFonts w:ascii="Times New Roman" w:hAnsi="Times New Roman" w:cs="Times New Roman"/>
          <w:iCs/>
        </w:rPr>
        <w:t xml:space="preserve"> questioned the role of the United States and the capitalist world economy </w:t>
      </w:r>
      <w:r w:rsidR="00F07B77" w:rsidRPr="0047730C">
        <w:rPr>
          <w:rFonts w:ascii="Times New Roman" w:hAnsi="Times New Roman" w:cs="Times New Roman"/>
          <w:iCs/>
        </w:rPr>
        <w:t>(</w:t>
      </w:r>
      <w:proofErr w:type="spellStart"/>
      <w:r w:rsidR="00F07B77" w:rsidRPr="0047730C">
        <w:rPr>
          <w:rFonts w:ascii="Times New Roman" w:hAnsi="Times New Roman" w:cs="Times New Roman"/>
          <w:iCs/>
        </w:rPr>
        <w:t>Grandin</w:t>
      </w:r>
      <w:proofErr w:type="spellEnd"/>
      <w:r w:rsidR="00F07B77" w:rsidRPr="0047730C">
        <w:rPr>
          <w:rFonts w:ascii="Times New Roman" w:hAnsi="Times New Roman" w:cs="Times New Roman"/>
          <w:iCs/>
        </w:rPr>
        <w:t xml:space="preserve"> 2006</w:t>
      </w:r>
      <w:r w:rsidR="006F1276">
        <w:rPr>
          <w:rFonts w:ascii="Times New Roman" w:hAnsi="Times New Roman" w:cs="Times New Roman"/>
          <w:iCs/>
        </w:rPr>
        <w:t>)</w:t>
      </w:r>
      <w:r w:rsidR="00F07B77" w:rsidRPr="0047730C">
        <w:rPr>
          <w:rFonts w:ascii="Times New Roman" w:hAnsi="Times New Roman" w:cs="Times New Roman"/>
          <w:iCs/>
        </w:rPr>
        <w:t>.</w:t>
      </w:r>
      <w:r w:rsidR="00F07B77" w:rsidRPr="00ED1737">
        <w:rPr>
          <w:rFonts w:ascii="Times New Roman" w:hAnsi="Times New Roman" w:cs="Times New Roman"/>
          <w:iCs/>
        </w:rPr>
        <w:t xml:space="preserve"> </w:t>
      </w:r>
      <w:r w:rsidR="00F07B77">
        <w:rPr>
          <w:rFonts w:ascii="Times New Roman" w:hAnsi="Times New Roman" w:cs="Times New Roman"/>
          <w:iCs/>
        </w:rPr>
        <w:t xml:space="preserve">Most notably, the ‘pink tide’ of Presidents Chávez in Venezuela, Morales in Bolivia, and Correa in Ecuador used their newfound </w:t>
      </w:r>
      <w:r w:rsidR="00D47A1D">
        <w:rPr>
          <w:rFonts w:ascii="Times New Roman" w:hAnsi="Times New Roman" w:cs="Times New Roman"/>
          <w:iCs/>
        </w:rPr>
        <w:t xml:space="preserve">popularity to call for an end to US corporate and military interests in the region </w:t>
      </w:r>
      <w:r w:rsidR="00ED1737" w:rsidRPr="00352EA0">
        <w:rPr>
          <w:rFonts w:ascii="Times New Roman" w:hAnsi="Times New Roman" w:cs="Times New Roman"/>
        </w:rPr>
        <w:t xml:space="preserve">(Robinson 2008; Chase-Dunn 2011; Chase-Dunn and </w:t>
      </w:r>
      <w:proofErr w:type="spellStart"/>
      <w:r w:rsidR="00ED1737" w:rsidRPr="00352EA0">
        <w:rPr>
          <w:rFonts w:ascii="Times New Roman" w:hAnsi="Times New Roman" w:cs="Times New Roman"/>
        </w:rPr>
        <w:t>Morosin</w:t>
      </w:r>
      <w:proofErr w:type="spellEnd"/>
      <w:r w:rsidR="00ED1737" w:rsidRPr="00352EA0">
        <w:rPr>
          <w:rFonts w:ascii="Times New Roman" w:hAnsi="Times New Roman" w:cs="Times New Roman"/>
        </w:rPr>
        <w:t xml:space="preserve"> 2013</w:t>
      </w:r>
      <w:r w:rsidR="00ED1737">
        <w:rPr>
          <w:rFonts w:ascii="Times New Roman" w:hAnsi="Times New Roman" w:cs="Times New Roman"/>
          <w:iCs/>
        </w:rPr>
        <w:t>)</w:t>
      </w:r>
      <w:r w:rsidR="00D6105B">
        <w:rPr>
          <w:rFonts w:ascii="Times New Roman" w:hAnsi="Times New Roman" w:cs="Times New Roman"/>
          <w:iCs/>
        </w:rPr>
        <w:t>.</w:t>
      </w:r>
      <w:r w:rsidR="00ED1737">
        <w:rPr>
          <w:rFonts w:ascii="Times New Roman" w:hAnsi="Times New Roman" w:cs="Times New Roman"/>
          <w:iCs/>
        </w:rPr>
        <w:t xml:space="preserve"> From public protests to </w:t>
      </w:r>
      <w:r w:rsidR="006F1276">
        <w:rPr>
          <w:rFonts w:ascii="Times New Roman" w:hAnsi="Times New Roman" w:cs="Times New Roman"/>
          <w:iCs/>
        </w:rPr>
        <w:t>supporting left-wing political leadership</w:t>
      </w:r>
      <w:r w:rsidR="00ED1737">
        <w:rPr>
          <w:rFonts w:ascii="Times New Roman" w:hAnsi="Times New Roman" w:cs="Times New Roman"/>
          <w:iCs/>
        </w:rPr>
        <w:t>, the</w:t>
      </w:r>
      <w:r w:rsidR="006F1276">
        <w:rPr>
          <w:rFonts w:ascii="Times New Roman" w:hAnsi="Times New Roman" w:cs="Times New Roman"/>
          <w:iCs/>
        </w:rPr>
        <w:t xml:space="preserve">se movements </w:t>
      </w:r>
      <w:r w:rsidR="00900DE1">
        <w:rPr>
          <w:rFonts w:ascii="Times New Roman" w:hAnsi="Times New Roman" w:cs="Times New Roman"/>
          <w:iCs/>
        </w:rPr>
        <w:t>elevated</w:t>
      </w:r>
      <w:r w:rsidR="006F1276">
        <w:rPr>
          <w:rFonts w:ascii="Times New Roman" w:hAnsi="Times New Roman" w:cs="Times New Roman"/>
          <w:iCs/>
        </w:rPr>
        <w:t xml:space="preserve"> </w:t>
      </w:r>
      <w:r w:rsidR="00900DE1">
        <w:rPr>
          <w:rFonts w:ascii="Times New Roman" w:hAnsi="Times New Roman" w:cs="Times New Roman"/>
          <w:iCs/>
        </w:rPr>
        <w:t>transformative ideas that galvanized counterhegemonic struggles.</w:t>
      </w:r>
    </w:p>
    <w:p w14:paraId="4E51D219" w14:textId="263EB29D" w:rsidR="001F0D2A" w:rsidRDefault="00ED1737" w:rsidP="007C6EEB">
      <w:pPr>
        <w:widowControl w:val="0"/>
        <w:autoSpaceDE w:val="0"/>
        <w:autoSpaceDN w:val="0"/>
        <w:adjustRightInd w:val="0"/>
        <w:spacing w:after="0" w:line="480" w:lineRule="auto"/>
        <w:ind w:firstLine="720"/>
        <w:contextualSpacing/>
        <w:rPr>
          <w:rFonts w:ascii="Times New Roman" w:hAnsi="Times New Roman" w:cs="Times New Roman"/>
          <w:iCs/>
        </w:rPr>
      </w:pPr>
      <w:r>
        <w:rPr>
          <w:rFonts w:ascii="Times New Roman" w:hAnsi="Times New Roman" w:cs="Times New Roman"/>
          <w:iCs/>
        </w:rPr>
        <w:t>The demands of social movements and criticism of</w:t>
      </w:r>
      <w:r w:rsidR="005044DE">
        <w:rPr>
          <w:rFonts w:ascii="Times New Roman" w:hAnsi="Times New Roman" w:cs="Times New Roman"/>
          <w:iCs/>
        </w:rPr>
        <w:t xml:space="preserve"> U.S.</w:t>
      </w:r>
      <w:r>
        <w:rPr>
          <w:rFonts w:ascii="Times New Roman" w:hAnsi="Times New Roman" w:cs="Times New Roman"/>
          <w:iCs/>
        </w:rPr>
        <w:t xml:space="preserve"> hegemony by </w:t>
      </w:r>
      <w:r w:rsidR="00BF4467">
        <w:rPr>
          <w:rFonts w:ascii="Times New Roman" w:hAnsi="Times New Roman" w:cs="Times New Roman"/>
          <w:iCs/>
        </w:rPr>
        <w:t>South American</w:t>
      </w:r>
      <w:r>
        <w:rPr>
          <w:rFonts w:ascii="Times New Roman" w:hAnsi="Times New Roman" w:cs="Times New Roman"/>
          <w:iCs/>
        </w:rPr>
        <w:t xml:space="preserve"> </w:t>
      </w:r>
      <w:r w:rsidR="00EC1BD7">
        <w:rPr>
          <w:rFonts w:ascii="Times New Roman" w:hAnsi="Times New Roman" w:cs="Times New Roman"/>
          <w:iCs/>
        </w:rPr>
        <w:t xml:space="preserve">movements and political </w:t>
      </w:r>
      <w:r>
        <w:rPr>
          <w:rFonts w:ascii="Times New Roman" w:hAnsi="Times New Roman" w:cs="Times New Roman"/>
          <w:iCs/>
        </w:rPr>
        <w:t>leaders</w:t>
      </w:r>
      <w:r w:rsidR="00B05F1A">
        <w:rPr>
          <w:rFonts w:ascii="Times New Roman" w:hAnsi="Times New Roman" w:cs="Times New Roman"/>
          <w:iCs/>
        </w:rPr>
        <w:t xml:space="preserve"> opened a political space to question the assumption that all countries should follow </w:t>
      </w:r>
      <w:r w:rsidR="00F070E9">
        <w:rPr>
          <w:rFonts w:ascii="Times New Roman" w:hAnsi="Times New Roman" w:cs="Times New Roman"/>
          <w:iCs/>
        </w:rPr>
        <w:t xml:space="preserve">one </w:t>
      </w:r>
      <w:r w:rsidR="00371748">
        <w:rPr>
          <w:rFonts w:ascii="Times New Roman" w:hAnsi="Times New Roman" w:cs="Times New Roman"/>
          <w:iCs/>
        </w:rPr>
        <w:t>path to be</w:t>
      </w:r>
      <w:r w:rsidR="00FC68C0">
        <w:rPr>
          <w:rFonts w:ascii="Times New Roman" w:hAnsi="Times New Roman" w:cs="Times New Roman"/>
          <w:iCs/>
        </w:rPr>
        <w:t>come</w:t>
      </w:r>
      <w:r w:rsidR="00B05F1A">
        <w:rPr>
          <w:rFonts w:ascii="Times New Roman" w:hAnsi="Times New Roman" w:cs="Times New Roman"/>
          <w:iCs/>
        </w:rPr>
        <w:t xml:space="preserve"> ‘developed.’ </w:t>
      </w:r>
      <w:r w:rsidR="003A6B3B">
        <w:rPr>
          <w:rFonts w:ascii="Times New Roman" w:hAnsi="Times New Roman" w:cs="Times New Roman"/>
          <w:iCs/>
        </w:rPr>
        <w:t>Alternative</w:t>
      </w:r>
      <w:r w:rsidR="0063560D">
        <w:rPr>
          <w:rFonts w:ascii="Times New Roman" w:hAnsi="Times New Roman" w:cs="Times New Roman"/>
          <w:iCs/>
        </w:rPr>
        <w:t xml:space="preserve"> positions about development, capitalism, and</w:t>
      </w:r>
      <w:r w:rsidR="003A6B3B">
        <w:rPr>
          <w:rFonts w:ascii="Times New Roman" w:hAnsi="Times New Roman" w:cs="Times New Roman"/>
          <w:iCs/>
        </w:rPr>
        <w:t xml:space="preserve"> global power are being explored</w:t>
      </w:r>
      <w:r w:rsidR="00EC1BD7">
        <w:rPr>
          <w:rFonts w:ascii="Times New Roman" w:hAnsi="Times New Roman" w:cs="Times New Roman"/>
          <w:iCs/>
        </w:rPr>
        <w:t>,</w:t>
      </w:r>
      <w:r w:rsidR="0026376D">
        <w:rPr>
          <w:rFonts w:ascii="Times New Roman" w:hAnsi="Times New Roman" w:cs="Times New Roman"/>
          <w:iCs/>
        </w:rPr>
        <w:t xml:space="preserve"> </w:t>
      </w:r>
      <w:r w:rsidR="003E5DB8">
        <w:rPr>
          <w:rFonts w:ascii="Times New Roman" w:hAnsi="Times New Roman" w:cs="Times New Roman"/>
          <w:iCs/>
        </w:rPr>
        <w:t>rais</w:t>
      </w:r>
      <w:r w:rsidR="00EC1BD7">
        <w:rPr>
          <w:rFonts w:ascii="Times New Roman" w:hAnsi="Times New Roman" w:cs="Times New Roman"/>
          <w:iCs/>
        </w:rPr>
        <w:t>ing</w:t>
      </w:r>
      <w:r w:rsidR="003E5DB8">
        <w:rPr>
          <w:rFonts w:ascii="Times New Roman" w:hAnsi="Times New Roman" w:cs="Times New Roman"/>
          <w:iCs/>
        </w:rPr>
        <w:t xml:space="preserve"> important questions about the role of the state </w:t>
      </w:r>
      <w:r w:rsidR="0026376D">
        <w:rPr>
          <w:rFonts w:ascii="Times New Roman" w:hAnsi="Times New Roman" w:cs="Times New Roman"/>
          <w:iCs/>
        </w:rPr>
        <w:t>(Schulz 2015)</w:t>
      </w:r>
      <w:r w:rsidR="003A6B3B">
        <w:rPr>
          <w:rFonts w:ascii="Times New Roman" w:hAnsi="Times New Roman" w:cs="Times New Roman"/>
          <w:iCs/>
        </w:rPr>
        <w:t xml:space="preserve">. </w:t>
      </w:r>
      <w:r w:rsidR="00BF4467">
        <w:rPr>
          <w:rFonts w:ascii="Times New Roman" w:hAnsi="Times New Roman" w:cs="Times New Roman"/>
          <w:iCs/>
        </w:rPr>
        <w:t>What state policies and practices are indicators that a challenge to the capitalist paradigm is emergent?</w:t>
      </w:r>
      <w:r w:rsidR="001F0D2A">
        <w:rPr>
          <w:rFonts w:ascii="Times New Roman" w:hAnsi="Times New Roman" w:cs="Times New Roman"/>
          <w:iCs/>
        </w:rPr>
        <w:t xml:space="preserve"> </w:t>
      </w:r>
      <w:r w:rsidR="00B009A3">
        <w:rPr>
          <w:rFonts w:ascii="Times New Roman" w:hAnsi="Times New Roman" w:cs="Times New Roman"/>
          <w:iCs/>
        </w:rPr>
        <w:t>W</w:t>
      </w:r>
      <w:r w:rsidR="001F0D2A">
        <w:rPr>
          <w:rFonts w:ascii="Times New Roman" w:hAnsi="Times New Roman" w:cs="Times New Roman"/>
          <w:iCs/>
        </w:rPr>
        <w:t xml:space="preserve">hat challenges does the state face when </w:t>
      </w:r>
      <w:r w:rsidR="001F0D2A">
        <w:rPr>
          <w:rFonts w:ascii="Times New Roman" w:hAnsi="Times New Roman" w:cs="Times New Roman"/>
          <w:iCs/>
        </w:rPr>
        <w:lastRenderedPageBreak/>
        <w:t xml:space="preserve">adopting new definitions and goals for development that test the hegemonic global capitalist system? </w:t>
      </w:r>
    </w:p>
    <w:p w14:paraId="33F5F38E" w14:textId="77777777" w:rsidR="0080076F" w:rsidRDefault="00D3327D" w:rsidP="009056A4">
      <w:pPr>
        <w:widowControl w:val="0"/>
        <w:autoSpaceDE w:val="0"/>
        <w:autoSpaceDN w:val="0"/>
        <w:adjustRightInd w:val="0"/>
        <w:spacing w:after="0" w:line="480" w:lineRule="auto"/>
        <w:contextualSpacing/>
        <w:rPr>
          <w:rFonts w:ascii="Times New Roman" w:hAnsi="Times New Roman" w:cs="Times New Roman"/>
          <w:iCs/>
        </w:rPr>
      </w:pPr>
      <w:r>
        <w:rPr>
          <w:rFonts w:ascii="Times New Roman" w:hAnsi="Times New Roman" w:cs="Times New Roman"/>
          <w:iCs/>
        </w:rPr>
        <w:tab/>
      </w:r>
      <w:r w:rsidR="001F0D2A">
        <w:rPr>
          <w:rFonts w:ascii="Times New Roman" w:hAnsi="Times New Roman" w:cs="Times New Roman"/>
          <w:iCs/>
        </w:rPr>
        <w:t>I adopt a world-systems perspective to analyze the</w:t>
      </w:r>
      <w:r w:rsidR="00397FDE">
        <w:rPr>
          <w:rFonts w:ascii="Times New Roman" w:hAnsi="Times New Roman" w:cs="Times New Roman"/>
          <w:iCs/>
        </w:rPr>
        <w:t xml:space="preserve"> case of one state</w:t>
      </w:r>
      <w:r w:rsidR="001F0D2A">
        <w:rPr>
          <w:rFonts w:ascii="Times New Roman" w:hAnsi="Times New Roman" w:cs="Times New Roman"/>
          <w:iCs/>
        </w:rPr>
        <w:t xml:space="preserve"> in the global context, where the state is one of many actors vying for control and influence. </w:t>
      </w:r>
      <w:r w:rsidR="0080076F">
        <w:rPr>
          <w:rFonts w:ascii="Times New Roman" w:hAnsi="Times New Roman" w:cs="Times New Roman"/>
          <w:iCs/>
        </w:rPr>
        <w:t>Ecuador</w:t>
      </w:r>
      <w:r w:rsidR="00156485">
        <w:rPr>
          <w:rFonts w:ascii="Times New Roman" w:hAnsi="Times New Roman" w:cs="Times New Roman"/>
          <w:iCs/>
        </w:rPr>
        <w:t>, a peripheral state, sought</w:t>
      </w:r>
      <w:r w:rsidR="009056A4">
        <w:rPr>
          <w:rFonts w:ascii="Times New Roman" w:hAnsi="Times New Roman" w:cs="Times New Roman"/>
          <w:iCs/>
        </w:rPr>
        <w:t xml:space="preserve"> to challenge global capitalism</w:t>
      </w:r>
      <w:r w:rsidR="000D1206">
        <w:rPr>
          <w:rFonts w:ascii="Times New Roman" w:hAnsi="Times New Roman" w:cs="Times New Roman"/>
          <w:iCs/>
        </w:rPr>
        <w:t xml:space="preserve"> by redefining</w:t>
      </w:r>
      <w:r w:rsidR="0080076F">
        <w:rPr>
          <w:rFonts w:ascii="Times New Roman" w:hAnsi="Times New Roman" w:cs="Times New Roman"/>
          <w:iCs/>
        </w:rPr>
        <w:t xml:space="preserve"> development</w:t>
      </w:r>
      <w:r w:rsidR="000D1206">
        <w:rPr>
          <w:rFonts w:ascii="Times New Roman" w:hAnsi="Times New Roman" w:cs="Times New Roman"/>
          <w:iCs/>
        </w:rPr>
        <w:t xml:space="preserve">, </w:t>
      </w:r>
      <w:r w:rsidR="0080076F">
        <w:rPr>
          <w:rFonts w:ascii="Times New Roman" w:hAnsi="Times New Roman" w:cs="Times New Roman"/>
          <w:iCs/>
        </w:rPr>
        <w:t>incorporating</w:t>
      </w:r>
      <w:r w:rsidR="009056A4">
        <w:rPr>
          <w:rFonts w:ascii="Times New Roman" w:hAnsi="Times New Roman" w:cs="Times New Roman"/>
          <w:iCs/>
        </w:rPr>
        <w:t xml:space="preserve"> the</w:t>
      </w:r>
      <w:r w:rsidR="0080076F">
        <w:rPr>
          <w:rFonts w:ascii="Times New Roman" w:hAnsi="Times New Roman" w:cs="Times New Roman"/>
          <w:iCs/>
        </w:rPr>
        <w:t xml:space="preserve"> </w:t>
      </w:r>
      <w:r w:rsidR="0080076F" w:rsidRPr="00352EA0">
        <w:rPr>
          <w:rFonts w:ascii="Times New Roman" w:hAnsi="Times New Roman" w:cs="Times New Roman"/>
          <w:iCs/>
        </w:rPr>
        <w:t>indigenous philosophy</w:t>
      </w:r>
      <w:r w:rsidR="00397FDE">
        <w:rPr>
          <w:rFonts w:ascii="Times New Roman" w:hAnsi="Times New Roman" w:cs="Times New Roman"/>
          <w:iCs/>
        </w:rPr>
        <w:t xml:space="preserve"> called</w:t>
      </w:r>
      <w:r w:rsidR="003E5DB8">
        <w:rPr>
          <w:rFonts w:ascii="Times New Roman" w:hAnsi="Times New Roman" w:cs="Times New Roman"/>
          <w:iCs/>
        </w:rPr>
        <w:t xml:space="preserve"> </w:t>
      </w:r>
      <w:r w:rsidR="003E5DB8">
        <w:rPr>
          <w:rFonts w:ascii="Times New Roman" w:hAnsi="Times New Roman" w:cs="Times New Roman"/>
          <w:i/>
          <w:iCs/>
        </w:rPr>
        <w:t>buen vivir</w:t>
      </w:r>
      <w:r w:rsidR="00CA7259">
        <w:rPr>
          <w:rFonts w:ascii="Times New Roman" w:hAnsi="Times New Roman" w:cs="Times New Roman"/>
          <w:iCs/>
        </w:rPr>
        <w:t xml:space="preserve"> </w:t>
      </w:r>
      <w:r w:rsidR="008A2388">
        <w:rPr>
          <w:rFonts w:ascii="Times New Roman" w:hAnsi="Times New Roman" w:cs="Times New Roman"/>
          <w:iCs/>
        </w:rPr>
        <w:t>in</w:t>
      </w:r>
      <w:r w:rsidR="000D1206">
        <w:rPr>
          <w:rFonts w:ascii="Times New Roman" w:hAnsi="Times New Roman" w:cs="Times New Roman"/>
          <w:iCs/>
        </w:rPr>
        <w:t xml:space="preserve"> state </w:t>
      </w:r>
      <w:r w:rsidR="000D1206" w:rsidRPr="00457CE0">
        <w:rPr>
          <w:rFonts w:ascii="Times New Roman" w:hAnsi="Times New Roman" w:cs="Times New Roman"/>
          <w:iCs/>
        </w:rPr>
        <w:t>polic</w:t>
      </w:r>
      <w:r w:rsidR="008A2388" w:rsidRPr="00457CE0">
        <w:rPr>
          <w:rFonts w:ascii="Times New Roman" w:hAnsi="Times New Roman" w:cs="Times New Roman"/>
          <w:iCs/>
        </w:rPr>
        <w:t>y beginning in 2008</w:t>
      </w:r>
      <w:r w:rsidRPr="00CA7259">
        <w:rPr>
          <w:rFonts w:ascii="Times New Roman" w:hAnsi="Times New Roman" w:cs="Times New Roman"/>
          <w:i/>
          <w:iCs/>
        </w:rPr>
        <w:t>.</w:t>
      </w:r>
      <w:r>
        <w:rPr>
          <w:rFonts w:ascii="Times New Roman" w:hAnsi="Times New Roman" w:cs="Times New Roman"/>
          <w:iCs/>
        </w:rPr>
        <w:t xml:space="preserve"> </w:t>
      </w:r>
      <w:r w:rsidR="00CA7259">
        <w:rPr>
          <w:rFonts w:ascii="Times New Roman" w:hAnsi="Times New Roman" w:cs="Times New Roman"/>
          <w:i/>
          <w:iCs/>
        </w:rPr>
        <w:t>Buen vivir</w:t>
      </w:r>
      <w:r w:rsidR="00B93E8A">
        <w:rPr>
          <w:rFonts w:ascii="Times New Roman" w:hAnsi="Times New Roman" w:cs="Times New Roman"/>
          <w:iCs/>
        </w:rPr>
        <w:t xml:space="preserve"> </w:t>
      </w:r>
      <w:r w:rsidR="0080076F" w:rsidRPr="00352EA0">
        <w:rPr>
          <w:rFonts w:ascii="Times New Roman" w:hAnsi="Times New Roman" w:cs="Times New Roman"/>
          <w:iCs/>
        </w:rPr>
        <w:t>emphasiz</w:t>
      </w:r>
      <w:r w:rsidR="0080076F">
        <w:rPr>
          <w:rFonts w:ascii="Times New Roman" w:hAnsi="Times New Roman" w:cs="Times New Roman"/>
          <w:iCs/>
        </w:rPr>
        <w:t>es</w:t>
      </w:r>
      <w:r w:rsidR="0080076F" w:rsidRPr="00352EA0">
        <w:rPr>
          <w:rFonts w:ascii="Times New Roman" w:hAnsi="Times New Roman" w:cs="Times New Roman"/>
          <w:iCs/>
        </w:rPr>
        <w:t xml:space="preserve"> community </w:t>
      </w:r>
      <w:r w:rsidR="00C353EC" w:rsidRPr="00352EA0">
        <w:rPr>
          <w:rFonts w:ascii="Times New Roman" w:hAnsi="Times New Roman" w:cs="Times New Roman"/>
          <w:iCs/>
        </w:rPr>
        <w:t>well</w:t>
      </w:r>
      <w:r w:rsidR="00C353EC">
        <w:rPr>
          <w:rFonts w:ascii="Times New Roman" w:hAnsi="Times New Roman" w:cs="Times New Roman"/>
          <w:iCs/>
        </w:rPr>
        <w:t>-being</w:t>
      </w:r>
      <w:r w:rsidR="0080076F" w:rsidRPr="00352EA0">
        <w:rPr>
          <w:rFonts w:ascii="Times New Roman" w:hAnsi="Times New Roman" w:cs="Times New Roman"/>
          <w:iCs/>
        </w:rPr>
        <w:t xml:space="preserve">, reciprocity, </w:t>
      </w:r>
      <w:r w:rsidR="0080076F" w:rsidRPr="00352EA0">
        <w:rPr>
          <w:rFonts w:ascii="Times New Roman" w:hAnsi="Times New Roman" w:cs="Times New Roman"/>
        </w:rPr>
        <w:t xml:space="preserve">solidarity, and harmony with </w:t>
      </w:r>
      <w:r w:rsidR="0080076F" w:rsidRPr="004A4961">
        <w:rPr>
          <w:rFonts w:ascii="Times New Roman" w:hAnsi="Times New Roman" w:cs="Times New Roman"/>
          <w:i/>
        </w:rPr>
        <w:t>Pachamama</w:t>
      </w:r>
      <w:r w:rsidR="0080076F" w:rsidRPr="00352EA0">
        <w:rPr>
          <w:rFonts w:ascii="Times New Roman" w:hAnsi="Times New Roman" w:cs="Times New Roman"/>
        </w:rPr>
        <w:t xml:space="preserve"> (Mother </w:t>
      </w:r>
      <w:r w:rsidR="005044DE">
        <w:rPr>
          <w:rFonts w:ascii="Times New Roman" w:hAnsi="Times New Roman" w:cs="Times New Roman"/>
        </w:rPr>
        <w:t>Earth</w:t>
      </w:r>
      <w:r w:rsidR="0080076F" w:rsidRPr="00352EA0">
        <w:rPr>
          <w:rFonts w:ascii="Times New Roman" w:hAnsi="Times New Roman" w:cs="Times New Roman"/>
        </w:rPr>
        <w:t>)</w:t>
      </w:r>
      <w:r w:rsidR="0080076F" w:rsidRPr="00352EA0">
        <w:rPr>
          <w:rFonts w:ascii="Times New Roman" w:hAnsi="Times New Roman" w:cs="Times New Roman"/>
          <w:i/>
        </w:rPr>
        <w:t>.</w:t>
      </w:r>
      <w:r w:rsidR="0080076F" w:rsidRPr="00352EA0">
        <w:rPr>
          <w:rFonts w:ascii="Times New Roman" w:eastAsia="Times New Roman" w:hAnsi="Times New Roman" w:cs="Times New Roman"/>
        </w:rPr>
        <w:t xml:space="preserve"> </w:t>
      </w:r>
      <w:r>
        <w:rPr>
          <w:rFonts w:ascii="Times New Roman" w:hAnsi="Times New Roman" w:cs="Times New Roman"/>
          <w:iCs/>
        </w:rPr>
        <w:t>This</w:t>
      </w:r>
      <w:r w:rsidR="0080076F">
        <w:rPr>
          <w:rFonts w:ascii="Times New Roman" w:hAnsi="Times New Roman" w:cs="Times New Roman"/>
          <w:iCs/>
        </w:rPr>
        <w:t xml:space="preserve"> political change i</w:t>
      </w:r>
      <w:r w:rsidR="003E5DB8">
        <w:rPr>
          <w:rFonts w:ascii="Times New Roman" w:hAnsi="Times New Roman" w:cs="Times New Roman"/>
          <w:iCs/>
        </w:rPr>
        <w:t xml:space="preserve">n Ecuador is significant for </w:t>
      </w:r>
      <w:r w:rsidR="006C4E05">
        <w:rPr>
          <w:rFonts w:ascii="Times New Roman" w:hAnsi="Times New Roman" w:cs="Times New Roman"/>
          <w:iCs/>
        </w:rPr>
        <w:t xml:space="preserve">three </w:t>
      </w:r>
      <w:r w:rsidR="0080076F">
        <w:rPr>
          <w:rFonts w:ascii="Times New Roman" w:hAnsi="Times New Roman" w:cs="Times New Roman"/>
          <w:iCs/>
        </w:rPr>
        <w:t xml:space="preserve">key reasons. First, social development is not incorporated in the state’s plans as </w:t>
      </w:r>
      <w:r w:rsidR="002F5923">
        <w:rPr>
          <w:rFonts w:ascii="Times New Roman" w:hAnsi="Times New Roman" w:cs="Times New Roman"/>
          <w:iCs/>
        </w:rPr>
        <w:t>conditional to the achievement of economic growth, but rather as a primary goal of social policy</w:t>
      </w:r>
      <w:r w:rsidR="006C4E05">
        <w:rPr>
          <w:rFonts w:ascii="Times New Roman" w:hAnsi="Times New Roman" w:cs="Times New Roman"/>
          <w:iCs/>
        </w:rPr>
        <w:t xml:space="preserve">, </w:t>
      </w:r>
      <w:r w:rsidR="002F5923">
        <w:rPr>
          <w:rFonts w:ascii="Times New Roman" w:hAnsi="Times New Roman" w:cs="Times New Roman"/>
          <w:iCs/>
        </w:rPr>
        <w:t>development plans</w:t>
      </w:r>
      <w:r w:rsidR="006C4E05">
        <w:rPr>
          <w:rFonts w:ascii="Times New Roman" w:hAnsi="Times New Roman" w:cs="Times New Roman"/>
          <w:iCs/>
        </w:rPr>
        <w:t>,</w:t>
      </w:r>
      <w:r w:rsidR="002F5923">
        <w:rPr>
          <w:rFonts w:ascii="Times New Roman" w:hAnsi="Times New Roman" w:cs="Times New Roman"/>
          <w:iCs/>
        </w:rPr>
        <w:t xml:space="preserve"> </w:t>
      </w:r>
      <w:r w:rsidR="006C4E05">
        <w:rPr>
          <w:rFonts w:ascii="Times New Roman" w:hAnsi="Times New Roman" w:cs="Times New Roman"/>
          <w:iCs/>
        </w:rPr>
        <w:t>and in</w:t>
      </w:r>
      <w:r w:rsidR="002F5923">
        <w:rPr>
          <w:rFonts w:ascii="Times New Roman" w:hAnsi="Times New Roman" w:cs="Times New Roman"/>
          <w:iCs/>
        </w:rPr>
        <w:t xml:space="preserve"> the Constitution. </w:t>
      </w:r>
      <w:r w:rsidR="0080076F">
        <w:rPr>
          <w:rFonts w:ascii="Times New Roman" w:hAnsi="Times New Roman" w:cs="Times New Roman"/>
          <w:iCs/>
        </w:rPr>
        <w:t>Secondly,</w:t>
      </w:r>
      <w:r w:rsidR="00B9750D">
        <w:rPr>
          <w:rFonts w:ascii="Times New Roman" w:hAnsi="Times New Roman" w:cs="Times New Roman"/>
          <w:iCs/>
        </w:rPr>
        <w:t xml:space="preserve"> </w:t>
      </w:r>
      <w:r w:rsidR="00997DAF">
        <w:rPr>
          <w:rFonts w:ascii="Times New Roman" w:hAnsi="Times New Roman" w:cs="Times New Roman"/>
          <w:iCs/>
        </w:rPr>
        <w:t xml:space="preserve">having resisted colonization for centuries, </w:t>
      </w:r>
      <w:r w:rsidR="00B9750D">
        <w:rPr>
          <w:rFonts w:ascii="Times New Roman" w:hAnsi="Times New Roman" w:cs="Times New Roman"/>
          <w:iCs/>
        </w:rPr>
        <w:t>indigenous</w:t>
      </w:r>
      <w:r w:rsidR="00007F84">
        <w:rPr>
          <w:rFonts w:ascii="Times New Roman" w:hAnsi="Times New Roman" w:cs="Times New Roman"/>
          <w:iCs/>
        </w:rPr>
        <w:t xml:space="preserve"> peoples and their</w:t>
      </w:r>
      <w:r w:rsidR="00B9750D">
        <w:rPr>
          <w:rFonts w:ascii="Times New Roman" w:hAnsi="Times New Roman" w:cs="Times New Roman"/>
          <w:iCs/>
        </w:rPr>
        <w:t xml:space="preserve"> philosophies</w:t>
      </w:r>
      <w:r w:rsidR="00997DAF">
        <w:rPr>
          <w:rFonts w:ascii="Times New Roman" w:hAnsi="Times New Roman" w:cs="Times New Roman"/>
          <w:iCs/>
        </w:rPr>
        <w:t xml:space="preserve"> </w:t>
      </w:r>
      <w:r w:rsidR="00B9750D">
        <w:rPr>
          <w:rFonts w:ascii="Times New Roman" w:hAnsi="Times New Roman" w:cs="Times New Roman"/>
          <w:iCs/>
        </w:rPr>
        <w:t xml:space="preserve">are valuable connections to a variety of pre-capitalist </w:t>
      </w:r>
      <w:r w:rsidR="00353551">
        <w:rPr>
          <w:rFonts w:ascii="Times New Roman" w:hAnsi="Times New Roman" w:cs="Times New Roman"/>
          <w:iCs/>
        </w:rPr>
        <w:t>and non-capitalist cultures.</w:t>
      </w:r>
      <w:r w:rsidR="00C353EC">
        <w:rPr>
          <w:rFonts w:ascii="Times New Roman" w:hAnsi="Times New Roman" w:cs="Times New Roman"/>
          <w:iCs/>
        </w:rPr>
        <w:t xml:space="preserve"> </w:t>
      </w:r>
      <w:r w:rsidR="00B9750D">
        <w:rPr>
          <w:rFonts w:ascii="Times New Roman" w:hAnsi="Times New Roman" w:cs="Times New Roman"/>
          <w:iCs/>
        </w:rPr>
        <w:t xml:space="preserve"> </w:t>
      </w:r>
      <w:r w:rsidR="00007F84">
        <w:rPr>
          <w:rFonts w:ascii="Times New Roman" w:hAnsi="Times New Roman" w:cs="Times New Roman"/>
          <w:iCs/>
        </w:rPr>
        <w:t xml:space="preserve">Indeed, their very existence reminds us that there are alternatives to capitalist globalization (Hall and Fenelon 2009). </w:t>
      </w:r>
      <w:r w:rsidR="00B9750D">
        <w:rPr>
          <w:rFonts w:ascii="Times New Roman" w:hAnsi="Times New Roman" w:cs="Times New Roman"/>
          <w:iCs/>
        </w:rPr>
        <w:t xml:space="preserve">Finally, </w:t>
      </w:r>
      <w:r w:rsidR="0080076F">
        <w:rPr>
          <w:rFonts w:ascii="Times New Roman" w:hAnsi="Times New Roman" w:cs="Times New Roman"/>
          <w:iCs/>
        </w:rPr>
        <w:t>i</w:t>
      </w:r>
      <w:r w:rsidR="0080076F" w:rsidRPr="00352EA0">
        <w:rPr>
          <w:rFonts w:ascii="Times New Roman" w:hAnsi="Times New Roman" w:cs="Times New Roman"/>
          <w:iCs/>
        </w:rPr>
        <w:t xml:space="preserve">t is Ecuador’s peripheral status in the world economy </w:t>
      </w:r>
      <w:r w:rsidR="0080076F">
        <w:rPr>
          <w:rFonts w:ascii="Times New Roman" w:hAnsi="Times New Roman" w:cs="Times New Roman"/>
          <w:iCs/>
        </w:rPr>
        <w:t>that</w:t>
      </w:r>
      <w:r w:rsidR="0080076F" w:rsidRPr="00352EA0">
        <w:rPr>
          <w:rFonts w:ascii="Times New Roman" w:hAnsi="Times New Roman" w:cs="Times New Roman"/>
          <w:iCs/>
        </w:rPr>
        <w:t xml:space="preserve"> makes th</w:t>
      </w:r>
      <w:r w:rsidR="000041CD">
        <w:rPr>
          <w:rFonts w:ascii="Times New Roman" w:hAnsi="Times New Roman" w:cs="Times New Roman"/>
          <w:iCs/>
        </w:rPr>
        <w:t>is</w:t>
      </w:r>
      <w:r w:rsidR="0080076F" w:rsidRPr="00352EA0">
        <w:rPr>
          <w:rFonts w:ascii="Times New Roman" w:hAnsi="Times New Roman" w:cs="Times New Roman"/>
          <w:iCs/>
        </w:rPr>
        <w:t xml:space="preserve"> re-positioning of the state and </w:t>
      </w:r>
      <w:r w:rsidR="0080076F">
        <w:rPr>
          <w:rFonts w:ascii="Times New Roman" w:hAnsi="Times New Roman" w:cs="Times New Roman"/>
          <w:iCs/>
        </w:rPr>
        <w:t>challenge to Western notions of progress</w:t>
      </w:r>
      <w:r w:rsidR="000041CD">
        <w:rPr>
          <w:rFonts w:ascii="Times New Roman" w:hAnsi="Times New Roman" w:cs="Times New Roman"/>
          <w:iCs/>
        </w:rPr>
        <w:t>—</w:t>
      </w:r>
      <w:r w:rsidR="0080076F">
        <w:rPr>
          <w:rFonts w:ascii="Times New Roman" w:hAnsi="Times New Roman" w:cs="Times New Roman"/>
          <w:iCs/>
        </w:rPr>
        <w:t>defined by capital accumulation and privatization</w:t>
      </w:r>
      <w:r w:rsidR="000041CD">
        <w:rPr>
          <w:rFonts w:ascii="Times New Roman" w:hAnsi="Times New Roman" w:cs="Times New Roman"/>
          <w:iCs/>
        </w:rPr>
        <w:t>—</w:t>
      </w:r>
      <w:r w:rsidR="0080076F" w:rsidRPr="00352EA0">
        <w:rPr>
          <w:rFonts w:ascii="Times New Roman" w:hAnsi="Times New Roman" w:cs="Times New Roman"/>
          <w:iCs/>
        </w:rPr>
        <w:t>all the more noteworthy</w:t>
      </w:r>
      <w:r w:rsidR="00C07583">
        <w:rPr>
          <w:rFonts w:ascii="Times New Roman" w:hAnsi="Times New Roman" w:cs="Times New Roman"/>
          <w:iCs/>
        </w:rPr>
        <w:t xml:space="preserve"> (</w:t>
      </w:r>
      <w:proofErr w:type="spellStart"/>
      <w:r w:rsidR="00C07583">
        <w:rPr>
          <w:rFonts w:ascii="Times New Roman" w:hAnsi="Times New Roman" w:cs="Times New Roman"/>
          <w:iCs/>
        </w:rPr>
        <w:t>Boatca</w:t>
      </w:r>
      <w:proofErr w:type="spellEnd"/>
      <w:r w:rsidR="00C07583">
        <w:rPr>
          <w:rFonts w:ascii="Times New Roman" w:hAnsi="Times New Roman" w:cs="Times New Roman"/>
          <w:iCs/>
        </w:rPr>
        <w:t xml:space="preserve"> 2006)</w:t>
      </w:r>
      <w:r w:rsidR="0080076F" w:rsidRPr="00352EA0">
        <w:rPr>
          <w:rFonts w:ascii="Times New Roman" w:hAnsi="Times New Roman" w:cs="Times New Roman"/>
          <w:iCs/>
        </w:rPr>
        <w:t>.</w:t>
      </w:r>
      <w:r w:rsidR="00126C01">
        <w:rPr>
          <w:rFonts w:ascii="Times New Roman" w:hAnsi="Times New Roman" w:cs="Times New Roman"/>
          <w:iCs/>
        </w:rPr>
        <w:t xml:space="preserve"> </w:t>
      </w:r>
      <w:r w:rsidR="00D0104D">
        <w:rPr>
          <w:rFonts w:ascii="Times New Roman" w:hAnsi="Times New Roman" w:cs="Times New Roman"/>
          <w:iCs/>
        </w:rPr>
        <w:t>The contemporary cris</w:t>
      </w:r>
      <w:r w:rsidR="000835D6">
        <w:rPr>
          <w:rFonts w:ascii="Times New Roman" w:hAnsi="Times New Roman" w:cs="Times New Roman"/>
          <w:iCs/>
        </w:rPr>
        <w:t>i</w:t>
      </w:r>
      <w:r w:rsidR="00D0104D">
        <w:rPr>
          <w:rFonts w:ascii="Times New Roman" w:hAnsi="Times New Roman" w:cs="Times New Roman"/>
          <w:iCs/>
        </w:rPr>
        <w:t>s in the world-system</w:t>
      </w:r>
      <w:r w:rsidR="0033573B">
        <w:rPr>
          <w:rFonts w:ascii="Times New Roman" w:hAnsi="Times New Roman" w:cs="Times New Roman"/>
          <w:iCs/>
        </w:rPr>
        <w:t xml:space="preserve"> is </w:t>
      </w:r>
      <w:r w:rsidR="001A7E85">
        <w:rPr>
          <w:rFonts w:ascii="Times New Roman" w:hAnsi="Times New Roman" w:cs="Times New Roman"/>
          <w:iCs/>
        </w:rPr>
        <w:t>fertile ground for radical shifts</w:t>
      </w:r>
      <w:r w:rsidR="0033573B">
        <w:rPr>
          <w:rFonts w:ascii="Times New Roman" w:hAnsi="Times New Roman" w:cs="Times New Roman"/>
          <w:iCs/>
        </w:rPr>
        <w:t xml:space="preserve">; antisystemic movements are challenging core powers and </w:t>
      </w:r>
      <w:r w:rsidR="001A7E85">
        <w:rPr>
          <w:rFonts w:ascii="Times New Roman" w:hAnsi="Times New Roman" w:cs="Times New Roman"/>
          <w:iCs/>
        </w:rPr>
        <w:t xml:space="preserve">linking national struggles to global system failures (Chase-Dunn 2013; </w:t>
      </w:r>
      <w:proofErr w:type="spellStart"/>
      <w:r w:rsidR="00E85D0F">
        <w:rPr>
          <w:rFonts w:ascii="Times New Roman" w:hAnsi="Times New Roman" w:cs="Times New Roman"/>
          <w:iCs/>
        </w:rPr>
        <w:t>Panitch</w:t>
      </w:r>
      <w:proofErr w:type="spellEnd"/>
      <w:r w:rsidR="00E85D0F">
        <w:rPr>
          <w:rFonts w:ascii="Times New Roman" w:hAnsi="Times New Roman" w:cs="Times New Roman"/>
          <w:iCs/>
        </w:rPr>
        <w:t xml:space="preserve"> 2013)</w:t>
      </w:r>
      <w:r w:rsidR="001A7E85">
        <w:rPr>
          <w:rFonts w:ascii="Times New Roman" w:hAnsi="Times New Roman" w:cs="Times New Roman"/>
          <w:iCs/>
        </w:rPr>
        <w:t>.</w:t>
      </w:r>
      <w:r w:rsidR="0033573B">
        <w:rPr>
          <w:rFonts w:ascii="Times New Roman" w:hAnsi="Times New Roman" w:cs="Times New Roman"/>
          <w:iCs/>
        </w:rPr>
        <w:t xml:space="preserve"> </w:t>
      </w:r>
      <w:r w:rsidR="001A7E85">
        <w:rPr>
          <w:rFonts w:ascii="Times New Roman" w:hAnsi="Times New Roman" w:cs="Times New Roman"/>
          <w:iCs/>
        </w:rPr>
        <w:t>The power of antisystemic movements to shape structures and policies of states hold</w:t>
      </w:r>
      <w:r w:rsidR="00E85D0F">
        <w:rPr>
          <w:rFonts w:ascii="Times New Roman" w:hAnsi="Times New Roman" w:cs="Times New Roman"/>
          <w:iCs/>
        </w:rPr>
        <w:t>s</w:t>
      </w:r>
      <w:r w:rsidR="001A7E85">
        <w:rPr>
          <w:rFonts w:ascii="Times New Roman" w:hAnsi="Times New Roman" w:cs="Times New Roman"/>
          <w:iCs/>
        </w:rPr>
        <w:t xml:space="preserve"> the potential </w:t>
      </w:r>
      <w:r w:rsidR="00E85D0F">
        <w:rPr>
          <w:rFonts w:ascii="Times New Roman" w:hAnsi="Times New Roman" w:cs="Times New Roman"/>
          <w:iCs/>
        </w:rPr>
        <w:t xml:space="preserve">to alter </w:t>
      </w:r>
      <w:r w:rsidR="003C7191">
        <w:rPr>
          <w:rFonts w:ascii="Times New Roman" w:hAnsi="Times New Roman" w:cs="Times New Roman"/>
          <w:iCs/>
        </w:rPr>
        <w:t xml:space="preserve">the balance </w:t>
      </w:r>
      <w:r w:rsidR="002D111F">
        <w:rPr>
          <w:rFonts w:ascii="Times New Roman" w:hAnsi="Times New Roman" w:cs="Times New Roman"/>
          <w:iCs/>
        </w:rPr>
        <w:t>for</w:t>
      </w:r>
      <w:r w:rsidR="003C7191">
        <w:rPr>
          <w:rFonts w:ascii="Times New Roman" w:hAnsi="Times New Roman" w:cs="Times New Roman"/>
          <w:iCs/>
        </w:rPr>
        <w:t xml:space="preserve"> social and economic justice (</w:t>
      </w:r>
      <w:proofErr w:type="spellStart"/>
      <w:r w:rsidR="003C7191">
        <w:rPr>
          <w:rFonts w:ascii="Times New Roman" w:hAnsi="Times New Roman" w:cs="Times New Roman"/>
          <w:iCs/>
        </w:rPr>
        <w:t>Reifer</w:t>
      </w:r>
      <w:proofErr w:type="spellEnd"/>
      <w:r w:rsidR="003C7191">
        <w:rPr>
          <w:rFonts w:ascii="Times New Roman" w:hAnsi="Times New Roman" w:cs="Times New Roman"/>
          <w:iCs/>
        </w:rPr>
        <w:t xml:space="preserve"> 2013).</w:t>
      </w:r>
    </w:p>
    <w:p w14:paraId="7D8D6CB1" w14:textId="0049C539" w:rsidR="00EA007E" w:rsidRPr="00352EA0" w:rsidRDefault="004505C0" w:rsidP="00E651F7">
      <w:pPr>
        <w:widowControl w:val="0"/>
        <w:autoSpaceDE w:val="0"/>
        <w:autoSpaceDN w:val="0"/>
        <w:adjustRightInd w:val="0"/>
        <w:spacing w:after="0" w:line="480" w:lineRule="auto"/>
        <w:ind w:firstLine="720"/>
        <w:contextualSpacing/>
        <w:rPr>
          <w:rFonts w:ascii="Times New Roman" w:hAnsi="Times New Roman" w:cs="Times New Roman"/>
        </w:rPr>
      </w:pPr>
      <w:r w:rsidRPr="00352EA0">
        <w:rPr>
          <w:rFonts w:ascii="Times New Roman" w:hAnsi="Times New Roman" w:cs="Times New Roman"/>
          <w:iCs/>
        </w:rPr>
        <w:t xml:space="preserve">I analyze </w:t>
      </w:r>
      <w:r w:rsidRPr="00352EA0">
        <w:rPr>
          <w:rFonts w:ascii="Times New Roman" w:hAnsi="Times New Roman" w:cs="Times New Roman"/>
        </w:rPr>
        <w:t>public government documents</w:t>
      </w:r>
      <w:r w:rsidR="002E6277">
        <w:rPr>
          <w:rFonts w:ascii="Times New Roman" w:hAnsi="Times New Roman" w:cs="Times New Roman"/>
        </w:rPr>
        <w:t>, including the Constitution and three national development plans,</w:t>
      </w:r>
      <w:r w:rsidRPr="00352EA0">
        <w:rPr>
          <w:rFonts w:ascii="Times New Roman" w:hAnsi="Times New Roman" w:cs="Times New Roman"/>
        </w:rPr>
        <w:t xml:space="preserve"> to </w:t>
      </w:r>
      <w:r w:rsidR="009451B1">
        <w:rPr>
          <w:rFonts w:ascii="Times New Roman" w:hAnsi="Times New Roman" w:cs="Times New Roman"/>
        </w:rPr>
        <w:t>examine</w:t>
      </w:r>
      <w:r w:rsidR="009451B1" w:rsidRPr="00352EA0">
        <w:rPr>
          <w:rFonts w:ascii="Times New Roman" w:hAnsi="Times New Roman" w:cs="Times New Roman"/>
        </w:rPr>
        <w:t xml:space="preserve"> </w:t>
      </w:r>
      <w:r w:rsidR="0063560D">
        <w:rPr>
          <w:rFonts w:ascii="Times New Roman" w:hAnsi="Times New Roman" w:cs="Times New Roman"/>
        </w:rPr>
        <w:t>how the</w:t>
      </w:r>
      <w:r w:rsidR="00156485">
        <w:rPr>
          <w:rFonts w:ascii="Times New Roman" w:hAnsi="Times New Roman" w:cs="Times New Roman"/>
        </w:rPr>
        <w:t xml:space="preserve"> adoption </w:t>
      </w:r>
      <w:r w:rsidR="00156485" w:rsidRPr="00CA7259">
        <w:rPr>
          <w:rFonts w:ascii="Times New Roman" w:hAnsi="Times New Roman" w:cs="Times New Roman"/>
        </w:rPr>
        <w:t xml:space="preserve">of </w:t>
      </w:r>
      <w:r w:rsidR="00CA7259">
        <w:rPr>
          <w:rFonts w:ascii="Times New Roman" w:hAnsi="Times New Roman" w:cs="Times New Roman"/>
          <w:i/>
        </w:rPr>
        <w:t>buen vivir</w:t>
      </w:r>
      <w:r w:rsidRPr="00352EA0">
        <w:rPr>
          <w:rFonts w:ascii="Times New Roman" w:hAnsi="Times New Roman" w:cs="Times New Roman"/>
        </w:rPr>
        <w:t xml:space="preserve"> </w:t>
      </w:r>
      <w:r w:rsidR="0063560D">
        <w:rPr>
          <w:rFonts w:ascii="Times New Roman" w:hAnsi="Times New Roman" w:cs="Times New Roman"/>
        </w:rPr>
        <w:t>solidified</w:t>
      </w:r>
      <w:r w:rsidRPr="00F41A14">
        <w:rPr>
          <w:rFonts w:ascii="Times New Roman" w:hAnsi="Times New Roman" w:cs="Times New Roman"/>
        </w:rPr>
        <w:t xml:space="preserve"> </w:t>
      </w:r>
      <w:r w:rsidR="00457CE0">
        <w:rPr>
          <w:rFonts w:ascii="Times New Roman" w:hAnsi="Times New Roman" w:cs="Times New Roman"/>
        </w:rPr>
        <w:t>the state’s</w:t>
      </w:r>
      <w:r w:rsidRPr="00F41A14">
        <w:rPr>
          <w:rFonts w:ascii="Times New Roman" w:hAnsi="Times New Roman" w:cs="Times New Roman"/>
        </w:rPr>
        <w:t xml:space="preserve"> direct challenge to traditional neoliberal notions of economic prosperity, growth, and material </w:t>
      </w:r>
      <w:r w:rsidRPr="00F41A14">
        <w:rPr>
          <w:rFonts w:ascii="Times New Roman" w:hAnsi="Times New Roman" w:cs="Times New Roman"/>
        </w:rPr>
        <w:lastRenderedPageBreak/>
        <w:t>accumulation</w:t>
      </w:r>
      <w:r w:rsidR="000041CD">
        <w:rPr>
          <w:rFonts w:ascii="Times New Roman" w:hAnsi="Times New Roman" w:cs="Times New Roman"/>
        </w:rPr>
        <w:t xml:space="preserve"> and contributed to broader antisystemic mobilizations</w:t>
      </w:r>
      <w:r w:rsidRPr="00F41A14">
        <w:rPr>
          <w:rFonts w:ascii="Times New Roman" w:hAnsi="Times New Roman" w:cs="Times New Roman"/>
        </w:rPr>
        <w:t>.</w:t>
      </w:r>
      <w:r w:rsidR="003441C8">
        <w:rPr>
          <w:rFonts w:ascii="Times New Roman" w:hAnsi="Times New Roman" w:cs="Times New Roman"/>
        </w:rPr>
        <w:t xml:space="preserve"> </w:t>
      </w:r>
      <w:r w:rsidR="00D6105B">
        <w:rPr>
          <w:rFonts w:ascii="Times New Roman" w:hAnsi="Times New Roman" w:cs="Times New Roman"/>
        </w:rPr>
        <w:t>This research</w:t>
      </w:r>
      <w:r w:rsidR="00FA0056">
        <w:rPr>
          <w:rFonts w:ascii="Times New Roman" w:hAnsi="Times New Roman" w:cs="Times New Roman"/>
        </w:rPr>
        <w:t xml:space="preserve"> </w:t>
      </w:r>
      <w:r w:rsidR="00BF359E" w:rsidRPr="00352EA0">
        <w:rPr>
          <w:rFonts w:ascii="Times New Roman" w:hAnsi="Times New Roman" w:cs="Times New Roman"/>
        </w:rPr>
        <w:t>contribute</w:t>
      </w:r>
      <w:r w:rsidR="00D6105B">
        <w:rPr>
          <w:rFonts w:ascii="Times New Roman" w:hAnsi="Times New Roman" w:cs="Times New Roman"/>
        </w:rPr>
        <w:t>s</w:t>
      </w:r>
      <w:r w:rsidR="002656C5">
        <w:rPr>
          <w:rFonts w:ascii="Times New Roman" w:hAnsi="Times New Roman" w:cs="Times New Roman"/>
        </w:rPr>
        <w:t xml:space="preserve"> to the</w:t>
      </w:r>
      <w:r w:rsidR="00D6105B">
        <w:rPr>
          <w:rFonts w:ascii="Times New Roman" w:hAnsi="Times New Roman" w:cs="Times New Roman"/>
        </w:rPr>
        <w:t xml:space="preserve"> </w:t>
      </w:r>
      <w:r w:rsidR="002656C5">
        <w:rPr>
          <w:rFonts w:ascii="Times New Roman" w:hAnsi="Times New Roman" w:cs="Times New Roman"/>
        </w:rPr>
        <w:t xml:space="preserve">discussion </w:t>
      </w:r>
      <w:r w:rsidR="0063560D">
        <w:rPr>
          <w:rFonts w:ascii="Times New Roman" w:hAnsi="Times New Roman" w:cs="Times New Roman"/>
        </w:rPr>
        <w:t>of</w:t>
      </w:r>
      <w:r w:rsidR="00BF359E" w:rsidRPr="00352EA0">
        <w:rPr>
          <w:rFonts w:ascii="Times New Roman" w:hAnsi="Times New Roman" w:cs="Times New Roman"/>
        </w:rPr>
        <w:t xml:space="preserve"> alternatives to neoliberal capitalism</w:t>
      </w:r>
      <w:r w:rsidR="000C759B">
        <w:rPr>
          <w:rFonts w:ascii="Times New Roman" w:hAnsi="Times New Roman" w:cs="Times New Roman"/>
        </w:rPr>
        <w:t xml:space="preserve"> </w:t>
      </w:r>
      <w:r w:rsidR="002656C5">
        <w:rPr>
          <w:rFonts w:ascii="Times New Roman" w:hAnsi="Times New Roman" w:cs="Times New Roman"/>
        </w:rPr>
        <w:t xml:space="preserve">by </w:t>
      </w:r>
      <w:r w:rsidR="002656C5" w:rsidRPr="00900550">
        <w:rPr>
          <w:rFonts w:ascii="Times New Roman" w:hAnsi="Times New Roman" w:cs="Times New Roman"/>
        </w:rPr>
        <w:t>grappling with</w:t>
      </w:r>
      <w:r w:rsidR="000C759B" w:rsidRPr="00900550">
        <w:rPr>
          <w:rFonts w:ascii="Times New Roman" w:hAnsi="Times New Roman" w:cs="Times New Roman"/>
        </w:rPr>
        <w:t xml:space="preserve"> </w:t>
      </w:r>
      <w:r w:rsidR="00CB5ACF" w:rsidRPr="00900550">
        <w:rPr>
          <w:rFonts w:ascii="Times New Roman" w:hAnsi="Times New Roman" w:cs="Times New Roman"/>
        </w:rPr>
        <w:t xml:space="preserve">how states may reformulate power </w:t>
      </w:r>
      <w:r w:rsidR="00CB5ACF">
        <w:rPr>
          <w:rFonts w:ascii="Times New Roman" w:hAnsi="Times New Roman" w:cs="Times New Roman"/>
        </w:rPr>
        <w:t>by serving as a</w:t>
      </w:r>
      <w:r w:rsidR="002656C5">
        <w:rPr>
          <w:rFonts w:ascii="Times New Roman" w:hAnsi="Times New Roman" w:cs="Times New Roman"/>
        </w:rPr>
        <w:t xml:space="preserve"> counterhegemonic </w:t>
      </w:r>
      <w:r w:rsidR="00467A7F">
        <w:rPr>
          <w:rFonts w:ascii="Times New Roman" w:hAnsi="Times New Roman" w:cs="Times New Roman"/>
        </w:rPr>
        <w:t>entity in the world</w:t>
      </w:r>
      <w:r w:rsidR="000041CD">
        <w:rPr>
          <w:rFonts w:ascii="Times New Roman" w:hAnsi="Times New Roman" w:cs="Times New Roman"/>
        </w:rPr>
        <w:t>-</w:t>
      </w:r>
      <w:r w:rsidR="00467A7F">
        <w:rPr>
          <w:rFonts w:ascii="Times New Roman" w:hAnsi="Times New Roman" w:cs="Times New Roman"/>
        </w:rPr>
        <w:t>system</w:t>
      </w:r>
      <w:r w:rsidR="000C759B">
        <w:rPr>
          <w:rFonts w:ascii="Times New Roman" w:hAnsi="Times New Roman" w:cs="Times New Roman"/>
        </w:rPr>
        <w:t xml:space="preserve"> (Subramaniam 2015)</w:t>
      </w:r>
      <w:r w:rsidR="00D6105B">
        <w:rPr>
          <w:rFonts w:ascii="Times New Roman" w:hAnsi="Times New Roman" w:cs="Times New Roman"/>
        </w:rPr>
        <w:t>. My</w:t>
      </w:r>
      <w:r w:rsidR="00BF359E" w:rsidRPr="00352EA0">
        <w:rPr>
          <w:rFonts w:ascii="Times New Roman" w:hAnsi="Times New Roman" w:cs="Times New Roman"/>
        </w:rPr>
        <w:t xml:space="preserve"> analysis reveals</w:t>
      </w:r>
      <w:r w:rsidR="001A5DB8">
        <w:rPr>
          <w:rFonts w:ascii="Times New Roman" w:hAnsi="Times New Roman" w:cs="Times New Roman"/>
        </w:rPr>
        <w:t xml:space="preserve"> </w:t>
      </w:r>
      <w:r w:rsidR="000D1206">
        <w:rPr>
          <w:rFonts w:ascii="Times New Roman" w:hAnsi="Times New Roman" w:cs="Times New Roman"/>
        </w:rPr>
        <w:t>that</w:t>
      </w:r>
      <w:r w:rsidR="00066EA5">
        <w:rPr>
          <w:rFonts w:ascii="Times New Roman" w:hAnsi="Times New Roman" w:cs="Times New Roman"/>
        </w:rPr>
        <w:t xml:space="preserve"> </w:t>
      </w:r>
      <w:r w:rsidR="00D6105B">
        <w:rPr>
          <w:rFonts w:ascii="Times New Roman" w:hAnsi="Times New Roman" w:cs="Times New Roman"/>
        </w:rPr>
        <w:t xml:space="preserve">while </w:t>
      </w:r>
      <w:r w:rsidR="00CB5ACF">
        <w:rPr>
          <w:rFonts w:ascii="Times New Roman" w:hAnsi="Times New Roman" w:cs="Times New Roman"/>
        </w:rPr>
        <w:t>policy changes in Ecuador we</w:t>
      </w:r>
      <w:r w:rsidR="001A5DB8">
        <w:rPr>
          <w:rFonts w:ascii="Times New Roman" w:hAnsi="Times New Roman" w:cs="Times New Roman"/>
        </w:rPr>
        <w:t xml:space="preserve">re </w:t>
      </w:r>
      <w:r w:rsidR="00467A7F">
        <w:rPr>
          <w:rFonts w:ascii="Times New Roman" w:hAnsi="Times New Roman" w:cs="Times New Roman"/>
        </w:rPr>
        <w:t>counterhegemonic</w:t>
      </w:r>
      <w:r w:rsidR="000B3307">
        <w:rPr>
          <w:rFonts w:ascii="Times New Roman" w:hAnsi="Times New Roman" w:cs="Times New Roman"/>
        </w:rPr>
        <w:t xml:space="preserve"> and incompatible with western notions of development</w:t>
      </w:r>
      <w:r w:rsidR="00E63DCD">
        <w:rPr>
          <w:rFonts w:ascii="Times New Roman" w:hAnsi="Times New Roman" w:cs="Times New Roman"/>
        </w:rPr>
        <w:t>,</w:t>
      </w:r>
      <w:r w:rsidR="00066EA5">
        <w:rPr>
          <w:rFonts w:ascii="Times New Roman" w:hAnsi="Times New Roman" w:cs="Times New Roman"/>
        </w:rPr>
        <w:t xml:space="preserve"> </w:t>
      </w:r>
      <w:r w:rsidR="001A5DB8">
        <w:rPr>
          <w:rFonts w:ascii="Times New Roman" w:hAnsi="Times New Roman" w:cs="Times New Roman"/>
        </w:rPr>
        <w:t xml:space="preserve">they </w:t>
      </w:r>
      <w:r w:rsidR="00CB5ACF">
        <w:rPr>
          <w:rFonts w:ascii="Times New Roman" w:hAnsi="Times New Roman" w:cs="Times New Roman"/>
        </w:rPr>
        <w:t>did not change</w:t>
      </w:r>
      <w:r w:rsidR="001A5DB8">
        <w:rPr>
          <w:rFonts w:ascii="Times New Roman" w:hAnsi="Times New Roman" w:cs="Times New Roman"/>
        </w:rPr>
        <w:t xml:space="preserve"> the reality of capital</w:t>
      </w:r>
      <w:r w:rsidR="00B931A1">
        <w:rPr>
          <w:rFonts w:ascii="Times New Roman" w:hAnsi="Times New Roman" w:cs="Times New Roman"/>
        </w:rPr>
        <w:t>ist</w:t>
      </w:r>
      <w:r w:rsidR="001A5DB8">
        <w:rPr>
          <w:rFonts w:ascii="Times New Roman" w:hAnsi="Times New Roman" w:cs="Times New Roman"/>
        </w:rPr>
        <w:t xml:space="preserve"> production</w:t>
      </w:r>
      <w:r w:rsidR="00BF359E" w:rsidRPr="00633B39">
        <w:rPr>
          <w:rFonts w:ascii="Times New Roman" w:hAnsi="Times New Roman" w:cs="Times New Roman"/>
        </w:rPr>
        <w:t>.</w:t>
      </w:r>
      <w:r w:rsidR="007F76F1">
        <w:rPr>
          <w:rFonts w:ascii="Times New Roman" w:hAnsi="Times New Roman" w:cs="Times New Roman"/>
        </w:rPr>
        <w:t xml:space="preserve"> </w:t>
      </w:r>
      <w:r w:rsidR="0039353C">
        <w:rPr>
          <w:rFonts w:ascii="Times New Roman" w:hAnsi="Times New Roman" w:cs="Times New Roman"/>
        </w:rPr>
        <w:t xml:space="preserve">I then review </w:t>
      </w:r>
      <w:r w:rsidR="00900550">
        <w:rPr>
          <w:rFonts w:ascii="Times New Roman" w:hAnsi="Times New Roman" w:cs="Times New Roman"/>
        </w:rPr>
        <w:t xml:space="preserve">the internal and external obstacles the state faced </w:t>
      </w:r>
      <w:r w:rsidR="00F070E9">
        <w:rPr>
          <w:rFonts w:ascii="Times New Roman" w:hAnsi="Times New Roman" w:cs="Times New Roman"/>
        </w:rPr>
        <w:t>while</w:t>
      </w:r>
      <w:r w:rsidR="000B3307">
        <w:rPr>
          <w:rFonts w:ascii="Times New Roman" w:hAnsi="Times New Roman" w:cs="Times New Roman"/>
        </w:rPr>
        <w:t xml:space="preserve"> implementing antisystemic policies</w:t>
      </w:r>
      <w:r w:rsidR="00900550">
        <w:rPr>
          <w:rFonts w:ascii="Times New Roman" w:hAnsi="Times New Roman" w:cs="Times New Roman"/>
        </w:rPr>
        <w:t xml:space="preserve"> </w:t>
      </w:r>
      <w:r w:rsidR="0039353C">
        <w:rPr>
          <w:rFonts w:ascii="Times New Roman" w:hAnsi="Times New Roman" w:cs="Times New Roman"/>
        </w:rPr>
        <w:t>to provide</w:t>
      </w:r>
      <w:r w:rsidR="00900550">
        <w:rPr>
          <w:rFonts w:ascii="Times New Roman" w:hAnsi="Times New Roman" w:cs="Times New Roman"/>
        </w:rPr>
        <w:t xml:space="preserve"> a nuanc</w:t>
      </w:r>
      <w:r w:rsidR="00C13BBF">
        <w:rPr>
          <w:rFonts w:ascii="Times New Roman" w:hAnsi="Times New Roman" w:cs="Times New Roman"/>
        </w:rPr>
        <w:t xml:space="preserve">ed understanding of </w:t>
      </w:r>
      <w:r w:rsidR="0039353C">
        <w:rPr>
          <w:rFonts w:ascii="Times New Roman" w:hAnsi="Times New Roman" w:cs="Times New Roman"/>
        </w:rPr>
        <w:t>the</w:t>
      </w:r>
      <w:r w:rsidR="00CB5355">
        <w:rPr>
          <w:rFonts w:ascii="Times New Roman" w:hAnsi="Times New Roman" w:cs="Times New Roman"/>
        </w:rPr>
        <w:t xml:space="preserve"> state</w:t>
      </w:r>
      <w:r w:rsidR="0039353C">
        <w:rPr>
          <w:rFonts w:ascii="Times New Roman" w:hAnsi="Times New Roman" w:cs="Times New Roman"/>
        </w:rPr>
        <w:t>’s</w:t>
      </w:r>
      <w:r w:rsidR="00242268">
        <w:rPr>
          <w:rFonts w:ascii="Times New Roman" w:hAnsi="Times New Roman" w:cs="Times New Roman"/>
        </w:rPr>
        <w:t xml:space="preserve"> </w:t>
      </w:r>
      <w:r w:rsidR="00335B06">
        <w:rPr>
          <w:rFonts w:ascii="Times New Roman" w:hAnsi="Times New Roman" w:cs="Times New Roman"/>
        </w:rPr>
        <w:t>multiple forms of</w:t>
      </w:r>
      <w:r w:rsidR="00242268">
        <w:rPr>
          <w:rFonts w:ascii="Times New Roman" w:hAnsi="Times New Roman" w:cs="Times New Roman"/>
        </w:rPr>
        <w:t xml:space="preserve"> power</w:t>
      </w:r>
      <w:r w:rsidR="000856FA">
        <w:rPr>
          <w:rFonts w:ascii="Times New Roman" w:hAnsi="Times New Roman" w:cs="Times New Roman"/>
        </w:rPr>
        <w:t>.</w:t>
      </w:r>
      <w:r w:rsidR="00FC68C0">
        <w:rPr>
          <w:rFonts w:ascii="Times New Roman" w:hAnsi="Times New Roman" w:cs="Times New Roman"/>
        </w:rPr>
        <w:t xml:space="preserve"> In many ways this </w:t>
      </w:r>
      <w:r w:rsidR="0039353C">
        <w:rPr>
          <w:rFonts w:ascii="Times New Roman" w:hAnsi="Times New Roman" w:cs="Times New Roman"/>
        </w:rPr>
        <w:t>Ecuadorian experiment was flawed; nevertheless it offers</w:t>
      </w:r>
      <w:r w:rsidR="00FC68C0">
        <w:rPr>
          <w:rFonts w:ascii="Times New Roman" w:hAnsi="Times New Roman" w:cs="Times New Roman"/>
        </w:rPr>
        <w:t xml:space="preserve"> </w:t>
      </w:r>
      <w:r w:rsidR="0039353C">
        <w:rPr>
          <w:rFonts w:ascii="Times New Roman" w:hAnsi="Times New Roman" w:cs="Times New Roman"/>
        </w:rPr>
        <w:t xml:space="preserve">an alternative model of development from the Global South that may inspire </w:t>
      </w:r>
      <w:r w:rsidR="00B931A1">
        <w:rPr>
          <w:rFonts w:ascii="Times New Roman" w:hAnsi="Times New Roman" w:cs="Times New Roman"/>
        </w:rPr>
        <w:t xml:space="preserve">other </w:t>
      </w:r>
      <w:r w:rsidR="0039353C">
        <w:rPr>
          <w:rFonts w:ascii="Times New Roman" w:hAnsi="Times New Roman" w:cs="Times New Roman"/>
        </w:rPr>
        <w:t xml:space="preserve">counterhegemonic projects. </w:t>
      </w:r>
    </w:p>
    <w:p w14:paraId="358FC7E6" w14:textId="77777777" w:rsidR="001C64C7" w:rsidRDefault="001C64C7" w:rsidP="0089789E">
      <w:pPr>
        <w:widowControl w:val="0"/>
        <w:autoSpaceDE w:val="0"/>
        <w:autoSpaceDN w:val="0"/>
        <w:adjustRightInd w:val="0"/>
        <w:spacing w:after="0" w:line="480" w:lineRule="auto"/>
        <w:contextualSpacing/>
        <w:rPr>
          <w:rFonts w:ascii="Times New Roman" w:hAnsi="Times New Roman" w:cs="Times New Roman"/>
          <w:b/>
        </w:rPr>
      </w:pPr>
    </w:p>
    <w:p w14:paraId="67F4974C" w14:textId="77777777" w:rsidR="00AA44D9" w:rsidRPr="005C19B5" w:rsidRDefault="003D63B7" w:rsidP="0089789E">
      <w:pPr>
        <w:widowControl w:val="0"/>
        <w:autoSpaceDE w:val="0"/>
        <w:autoSpaceDN w:val="0"/>
        <w:adjustRightInd w:val="0"/>
        <w:spacing w:after="0" w:line="480" w:lineRule="auto"/>
        <w:contextualSpacing/>
        <w:rPr>
          <w:rFonts w:ascii="Times New Roman" w:hAnsi="Times New Roman" w:cs="Times New Roman"/>
          <w:b/>
        </w:rPr>
      </w:pPr>
      <w:r>
        <w:rPr>
          <w:rFonts w:ascii="Times New Roman" w:hAnsi="Times New Roman" w:cs="Times New Roman"/>
          <w:b/>
        </w:rPr>
        <w:t>THE STATE AND THE GLOBAL CAPITALIST SYSTEM</w:t>
      </w:r>
    </w:p>
    <w:p w14:paraId="2D5D2929" w14:textId="2847EECD" w:rsidR="00911456" w:rsidRPr="00352EA0" w:rsidRDefault="001C64C7" w:rsidP="0089789E">
      <w:pPr>
        <w:widowControl w:val="0"/>
        <w:autoSpaceDE w:val="0"/>
        <w:autoSpaceDN w:val="0"/>
        <w:adjustRightInd w:val="0"/>
        <w:spacing w:after="0" w:line="480" w:lineRule="auto"/>
        <w:contextualSpacing/>
        <w:rPr>
          <w:rFonts w:ascii="Times New Roman" w:hAnsi="Times New Roman" w:cs="Times New Roman"/>
          <w:iCs/>
        </w:rPr>
      </w:pPr>
      <w:r>
        <w:rPr>
          <w:rFonts w:ascii="Times New Roman" w:hAnsi="Times New Roman" w:cs="Times New Roman"/>
          <w:iCs/>
        </w:rPr>
        <w:t>W</w:t>
      </w:r>
      <w:r w:rsidR="00AA78EA" w:rsidRPr="00352EA0">
        <w:rPr>
          <w:rFonts w:ascii="Times New Roman" w:hAnsi="Times New Roman" w:cs="Times New Roman"/>
          <w:iCs/>
        </w:rPr>
        <w:t xml:space="preserve">orld-systems </w:t>
      </w:r>
      <w:r w:rsidR="00B931A1">
        <w:rPr>
          <w:rFonts w:ascii="Times New Roman" w:hAnsi="Times New Roman" w:cs="Times New Roman"/>
          <w:iCs/>
        </w:rPr>
        <w:t xml:space="preserve">analysis </w:t>
      </w:r>
      <w:r w:rsidR="00AA78EA">
        <w:rPr>
          <w:rFonts w:ascii="Times New Roman" w:hAnsi="Times New Roman" w:cs="Times New Roman"/>
          <w:iCs/>
        </w:rPr>
        <w:t>positions</w:t>
      </w:r>
      <w:r w:rsidR="00AA78EA" w:rsidRPr="00352EA0">
        <w:rPr>
          <w:rFonts w:ascii="Times New Roman" w:hAnsi="Times New Roman" w:cs="Times New Roman"/>
          <w:iCs/>
        </w:rPr>
        <w:t xml:space="preserve"> the state within th</w:t>
      </w:r>
      <w:r w:rsidR="00DF0E16">
        <w:rPr>
          <w:rFonts w:ascii="Times New Roman" w:hAnsi="Times New Roman" w:cs="Times New Roman"/>
          <w:iCs/>
        </w:rPr>
        <w:t>e global context where it</w:t>
      </w:r>
      <w:r w:rsidR="00AA78EA" w:rsidRPr="00352EA0">
        <w:rPr>
          <w:rFonts w:ascii="Times New Roman" w:hAnsi="Times New Roman" w:cs="Times New Roman"/>
          <w:iCs/>
        </w:rPr>
        <w:t xml:space="preserve"> is one of many actors</w:t>
      </w:r>
      <w:r w:rsidR="000041CD">
        <w:rPr>
          <w:rFonts w:ascii="Times New Roman" w:hAnsi="Times New Roman" w:cs="Times New Roman"/>
          <w:iCs/>
        </w:rPr>
        <w:t>—</w:t>
      </w:r>
      <w:r w:rsidR="00AA78EA">
        <w:rPr>
          <w:rFonts w:ascii="Times New Roman" w:hAnsi="Times New Roman" w:cs="Times New Roman"/>
          <w:iCs/>
        </w:rPr>
        <w:t>including global bodies, financial institutions, social movements, NGOs, and multinational corporations</w:t>
      </w:r>
      <w:r w:rsidR="000041CD">
        <w:rPr>
          <w:rFonts w:ascii="Times New Roman" w:hAnsi="Times New Roman" w:cs="Times New Roman"/>
          <w:iCs/>
        </w:rPr>
        <w:t>—</w:t>
      </w:r>
      <w:r w:rsidR="00AA78EA" w:rsidRPr="00352EA0">
        <w:rPr>
          <w:rFonts w:ascii="Times New Roman" w:hAnsi="Times New Roman" w:cs="Times New Roman"/>
          <w:iCs/>
        </w:rPr>
        <w:t xml:space="preserve">vying for control and influence. </w:t>
      </w:r>
      <w:r w:rsidR="00335D77">
        <w:rPr>
          <w:rFonts w:ascii="Times New Roman" w:hAnsi="Times New Roman" w:cs="Times New Roman"/>
          <w:iCs/>
        </w:rPr>
        <w:t>Peripheral countries are considered to have less power to act as independent entities; core countries alternately wield an enormous power to define and deploy policies that shape the political-economic realities of non-core countries (Subramaniam 2015). Moreover, the world</w:t>
      </w:r>
      <w:r w:rsidR="000041CD">
        <w:rPr>
          <w:rFonts w:ascii="Times New Roman" w:hAnsi="Times New Roman" w:cs="Times New Roman"/>
          <w:iCs/>
        </w:rPr>
        <w:t>-</w:t>
      </w:r>
      <w:r w:rsidR="00335D77">
        <w:rPr>
          <w:rFonts w:ascii="Times New Roman" w:hAnsi="Times New Roman" w:cs="Times New Roman"/>
          <w:iCs/>
        </w:rPr>
        <w:t>systems</w:t>
      </w:r>
      <w:r w:rsidR="00AA78EA">
        <w:rPr>
          <w:rFonts w:ascii="Times New Roman" w:hAnsi="Times New Roman" w:cs="Times New Roman"/>
          <w:iCs/>
        </w:rPr>
        <w:t xml:space="preserve"> </w:t>
      </w:r>
      <w:r w:rsidR="00416ABC">
        <w:rPr>
          <w:rFonts w:ascii="Times New Roman" w:hAnsi="Times New Roman" w:cs="Times New Roman"/>
          <w:iCs/>
        </w:rPr>
        <w:t>approach</w:t>
      </w:r>
      <w:r w:rsidR="00AA78EA">
        <w:rPr>
          <w:rFonts w:ascii="Times New Roman" w:hAnsi="Times New Roman" w:cs="Times New Roman"/>
          <w:iCs/>
        </w:rPr>
        <w:t xml:space="preserve"> highlights the global-historical tra</w:t>
      </w:r>
      <w:r w:rsidR="008F7D11">
        <w:rPr>
          <w:rFonts w:ascii="Times New Roman" w:hAnsi="Times New Roman" w:cs="Times New Roman"/>
          <w:iCs/>
        </w:rPr>
        <w:t>jectory of capitalism. S</w:t>
      </w:r>
      <w:r w:rsidR="00AA78EA">
        <w:rPr>
          <w:rFonts w:ascii="Times New Roman" w:hAnsi="Times New Roman" w:cs="Times New Roman"/>
          <w:iCs/>
        </w:rPr>
        <w:t xml:space="preserve">cholars contend that </w:t>
      </w:r>
      <w:r w:rsidR="008F7D11">
        <w:rPr>
          <w:rFonts w:ascii="Times New Roman" w:hAnsi="Times New Roman" w:cs="Times New Roman"/>
          <w:iCs/>
        </w:rPr>
        <w:t>the current crisis of global capitalism combined with the hegemonic decline of the</w:t>
      </w:r>
      <w:r w:rsidR="005044DE">
        <w:rPr>
          <w:rFonts w:ascii="Times New Roman" w:hAnsi="Times New Roman" w:cs="Times New Roman"/>
          <w:iCs/>
        </w:rPr>
        <w:t xml:space="preserve"> United States</w:t>
      </w:r>
      <w:r w:rsidR="008F7D11">
        <w:rPr>
          <w:rFonts w:ascii="Times New Roman" w:hAnsi="Times New Roman" w:cs="Times New Roman"/>
          <w:iCs/>
        </w:rPr>
        <w:t xml:space="preserve"> has </w:t>
      </w:r>
      <w:r w:rsidR="008F7D11" w:rsidRPr="00BF249D">
        <w:rPr>
          <w:rFonts w:ascii="Times New Roman" w:hAnsi="Times New Roman" w:cs="Times New Roman"/>
          <w:iCs/>
        </w:rPr>
        <w:t>created space for alternative</w:t>
      </w:r>
      <w:r w:rsidR="00905590" w:rsidRPr="00BF249D">
        <w:rPr>
          <w:rFonts w:ascii="Times New Roman" w:hAnsi="Times New Roman" w:cs="Times New Roman"/>
          <w:iCs/>
        </w:rPr>
        <w:t>s</w:t>
      </w:r>
      <w:r w:rsidR="008F7D11" w:rsidRPr="00BF249D">
        <w:rPr>
          <w:rFonts w:ascii="Times New Roman" w:hAnsi="Times New Roman" w:cs="Times New Roman"/>
          <w:iCs/>
        </w:rPr>
        <w:t xml:space="preserve"> </w:t>
      </w:r>
      <w:r w:rsidR="00DF0E16" w:rsidRPr="00BF249D">
        <w:rPr>
          <w:rFonts w:ascii="Times New Roman" w:hAnsi="Times New Roman" w:cs="Times New Roman"/>
          <w:iCs/>
        </w:rPr>
        <w:t>(</w:t>
      </w:r>
      <w:proofErr w:type="spellStart"/>
      <w:r w:rsidR="00446C0E" w:rsidRPr="00BF249D">
        <w:rPr>
          <w:rFonts w:ascii="Times New Roman" w:hAnsi="Times New Roman" w:cs="Times New Roman"/>
          <w:iCs/>
        </w:rPr>
        <w:t>Wallerstein</w:t>
      </w:r>
      <w:proofErr w:type="spellEnd"/>
      <w:r w:rsidR="00446C0E" w:rsidRPr="00BF249D">
        <w:rPr>
          <w:rFonts w:ascii="Times New Roman" w:hAnsi="Times New Roman" w:cs="Times New Roman"/>
          <w:iCs/>
        </w:rPr>
        <w:t xml:space="preserve"> 2004</w:t>
      </w:r>
      <w:r w:rsidR="00BF249D" w:rsidRPr="00BF249D">
        <w:rPr>
          <w:rFonts w:ascii="Times New Roman" w:hAnsi="Times New Roman" w:cs="Times New Roman"/>
          <w:iCs/>
        </w:rPr>
        <w:t xml:space="preserve">; </w:t>
      </w:r>
      <w:r w:rsidR="00D11427">
        <w:rPr>
          <w:rFonts w:ascii="Times New Roman" w:hAnsi="Times New Roman" w:cs="Times New Roman"/>
          <w:iCs/>
        </w:rPr>
        <w:t xml:space="preserve">Chase-Dunn 2013; </w:t>
      </w:r>
      <w:proofErr w:type="spellStart"/>
      <w:r w:rsidR="00BF249D" w:rsidRPr="00BF249D">
        <w:rPr>
          <w:rFonts w:ascii="Times New Roman" w:hAnsi="Times New Roman" w:cs="Times New Roman"/>
          <w:iCs/>
        </w:rPr>
        <w:t>Reifer</w:t>
      </w:r>
      <w:proofErr w:type="spellEnd"/>
      <w:r w:rsidR="00BF249D" w:rsidRPr="00BF249D">
        <w:rPr>
          <w:rFonts w:ascii="Times New Roman" w:hAnsi="Times New Roman" w:cs="Times New Roman"/>
          <w:iCs/>
        </w:rPr>
        <w:t xml:space="preserve"> 2013</w:t>
      </w:r>
      <w:r w:rsidR="00DF0E16" w:rsidRPr="00BF249D">
        <w:rPr>
          <w:rFonts w:ascii="Times New Roman" w:hAnsi="Times New Roman" w:cs="Times New Roman"/>
          <w:iCs/>
        </w:rPr>
        <w:t>).</w:t>
      </w:r>
      <w:r w:rsidR="00DF0E16">
        <w:rPr>
          <w:rFonts w:ascii="Times New Roman" w:hAnsi="Times New Roman" w:cs="Times New Roman"/>
          <w:iCs/>
        </w:rPr>
        <w:t xml:space="preserve"> These </w:t>
      </w:r>
      <w:r w:rsidR="001773AF">
        <w:rPr>
          <w:rFonts w:ascii="Times New Roman" w:hAnsi="Times New Roman" w:cs="Times New Roman"/>
          <w:iCs/>
        </w:rPr>
        <w:t xml:space="preserve">alternative </w:t>
      </w:r>
      <w:r w:rsidR="00DF0E16">
        <w:rPr>
          <w:rFonts w:ascii="Times New Roman" w:hAnsi="Times New Roman" w:cs="Times New Roman"/>
          <w:iCs/>
        </w:rPr>
        <w:t xml:space="preserve">perspectives may wield enough power to influence the state, altering its </w:t>
      </w:r>
      <w:r w:rsidR="00C267F3">
        <w:rPr>
          <w:rFonts w:ascii="Times New Roman" w:hAnsi="Times New Roman" w:cs="Times New Roman"/>
          <w:iCs/>
        </w:rPr>
        <w:t>level of involvement in the capitalist enterprise</w:t>
      </w:r>
      <w:r w:rsidR="00DF0E16">
        <w:rPr>
          <w:rFonts w:ascii="Times New Roman" w:hAnsi="Times New Roman" w:cs="Times New Roman"/>
          <w:iCs/>
        </w:rPr>
        <w:t xml:space="preserve">. </w:t>
      </w:r>
      <w:r w:rsidR="008F7D11">
        <w:rPr>
          <w:rFonts w:ascii="Times New Roman" w:hAnsi="Times New Roman" w:cs="Times New Roman"/>
          <w:iCs/>
        </w:rPr>
        <w:t>Indeed, t</w:t>
      </w:r>
      <w:r w:rsidR="008F7D11" w:rsidRPr="00352EA0">
        <w:rPr>
          <w:rFonts w:ascii="Times New Roman" w:hAnsi="Times New Roman" w:cs="Times New Roman"/>
          <w:iCs/>
        </w:rPr>
        <w:t xml:space="preserve">he state is continuously shaped “neither wholly from above nor wholly from below, but in a crucible of social struggle and changing social relations and interests” (Smith 2009: 3). </w:t>
      </w:r>
      <w:r w:rsidR="00736EE8" w:rsidRPr="00E651F7">
        <w:rPr>
          <w:rFonts w:ascii="Times New Roman" w:hAnsi="Times New Roman" w:cs="Times New Roman"/>
          <w:iCs/>
        </w:rPr>
        <w:t xml:space="preserve">In </w:t>
      </w:r>
      <w:r w:rsidR="00736EE8" w:rsidRPr="00E651F7">
        <w:rPr>
          <w:rFonts w:ascii="Times New Roman" w:hAnsi="Times New Roman" w:cs="Times New Roman"/>
          <w:iCs/>
        </w:rPr>
        <w:lastRenderedPageBreak/>
        <w:t xml:space="preserve">this section I </w:t>
      </w:r>
      <w:r w:rsidR="00416ABC">
        <w:rPr>
          <w:rFonts w:ascii="Times New Roman" w:hAnsi="Times New Roman" w:cs="Times New Roman"/>
          <w:iCs/>
        </w:rPr>
        <w:t>discuss</w:t>
      </w:r>
      <w:r w:rsidR="00736EE8" w:rsidRPr="00E651F7">
        <w:rPr>
          <w:rFonts w:ascii="Times New Roman" w:hAnsi="Times New Roman" w:cs="Times New Roman"/>
          <w:iCs/>
        </w:rPr>
        <w:t xml:space="preserve"> </w:t>
      </w:r>
      <w:r w:rsidR="00330960" w:rsidRPr="00E651F7">
        <w:rPr>
          <w:rFonts w:ascii="Times New Roman" w:hAnsi="Times New Roman" w:cs="Times New Roman"/>
          <w:iCs/>
        </w:rPr>
        <w:t xml:space="preserve">criticisms of neoliberalism, </w:t>
      </w:r>
      <w:r w:rsidR="00833247" w:rsidRPr="00E651F7">
        <w:rPr>
          <w:rFonts w:ascii="Times New Roman" w:hAnsi="Times New Roman" w:cs="Times New Roman"/>
          <w:iCs/>
        </w:rPr>
        <w:t>counterhegemonic and antisystemic efforts in</w:t>
      </w:r>
      <w:r w:rsidR="002056E9" w:rsidRPr="00E651F7">
        <w:rPr>
          <w:rFonts w:ascii="Times New Roman" w:hAnsi="Times New Roman" w:cs="Times New Roman"/>
          <w:iCs/>
        </w:rPr>
        <w:t xml:space="preserve"> the current</w:t>
      </w:r>
      <w:r w:rsidR="00833247" w:rsidRPr="00E651F7">
        <w:rPr>
          <w:rFonts w:ascii="Times New Roman" w:hAnsi="Times New Roman" w:cs="Times New Roman"/>
          <w:iCs/>
        </w:rPr>
        <w:t xml:space="preserve"> </w:t>
      </w:r>
      <w:r w:rsidR="00736EE8" w:rsidRPr="00E651F7">
        <w:rPr>
          <w:rFonts w:ascii="Times New Roman" w:hAnsi="Times New Roman" w:cs="Times New Roman"/>
          <w:iCs/>
        </w:rPr>
        <w:t xml:space="preserve">global political economic context and the </w:t>
      </w:r>
      <w:r w:rsidR="00D656A5" w:rsidRPr="00E651F7">
        <w:rPr>
          <w:rFonts w:ascii="Times New Roman" w:hAnsi="Times New Roman" w:cs="Times New Roman"/>
          <w:iCs/>
        </w:rPr>
        <w:t>role of the state</w:t>
      </w:r>
      <w:r w:rsidR="00565AE8" w:rsidRPr="00E651F7">
        <w:rPr>
          <w:rFonts w:ascii="Times New Roman" w:hAnsi="Times New Roman" w:cs="Times New Roman"/>
          <w:iCs/>
        </w:rPr>
        <w:t xml:space="preserve"> therein</w:t>
      </w:r>
      <w:r w:rsidR="004242E0" w:rsidRPr="00E651F7">
        <w:rPr>
          <w:rFonts w:ascii="Times New Roman" w:hAnsi="Times New Roman" w:cs="Times New Roman"/>
          <w:iCs/>
        </w:rPr>
        <w:t>.</w:t>
      </w:r>
      <w:r w:rsidR="0007509B" w:rsidRPr="00E651F7">
        <w:rPr>
          <w:rFonts w:ascii="Times New Roman" w:hAnsi="Times New Roman" w:cs="Times New Roman"/>
          <w:iCs/>
        </w:rPr>
        <w:t xml:space="preserve"> </w:t>
      </w:r>
    </w:p>
    <w:p w14:paraId="6A00C89B" w14:textId="419CD44A" w:rsidR="0071125D" w:rsidRDefault="00905590" w:rsidP="00A24170">
      <w:pPr>
        <w:widowControl w:val="0"/>
        <w:autoSpaceDE w:val="0"/>
        <w:autoSpaceDN w:val="0"/>
        <w:adjustRightInd w:val="0"/>
        <w:spacing w:after="0" w:line="480" w:lineRule="auto"/>
        <w:ind w:firstLine="720"/>
        <w:contextualSpacing/>
        <w:rPr>
          <w:rFonts w:ascii="Times New Roman" w:hAnsi="Times New Roman" w:cs="Times New Roman"/>
          <w:iCs/>
        </w:rPr>
      </w:pPr>
      <w:r>
        <w:rPr>
          <w:rFonts w:ascii="Times New Roman" w:hAnsi="Times New Roman" w:cs="Times New Roman"/>
          <w:iCs/>
        </w:rPr>
        <w:t>Since World War II, c</w:t>
      </w:r>
      <w:r w:rsidR="008A19C2">
        <w:rPr>
          <w:rFonts w:ascii="Times New Roman" w:hAnsi="Times New Roman" w:cs="Times New Roman"/>
          <w:iCs/>
        </w:rPr>
        <w:t>ore nations</w:t>
      </w:r>
      <w:r w:rsidR="00557594">
        <w:rPr>
          <w:rFonts w:ascii="Times New Roman" w:hAnsi="Times New Roman" w:cs="Times New Roman"/>
          <w:iCs/>
        </w:rPr>
        <w:t xml:space="preserve"> and hegemonic institutions </w:t>
      </w:r>
      <w:r>
        <w:rPr>
          <w:rFonts w:ascii="Times New Roman" w:hAnsi="Times New Roman" w:cs="Times New Roman"/>
          <w:iCs/>
        </w:rPr>
        <w:t xml:space="preserve">have had an extraordinary power over the economies of peripheral nations. </w:t>
      </w:r>
      <w:r w:rsidR="001E202F">
        <w:rPr>
          <w:rFonts w:ascii="Times New Roman" w:hAnsi="Times New Roman" w:cs="Times New Roman"/>
          <w:iCs/>
        </w:rPr>
        <w:t>T</w:t>
      </w:r>
      <w:r>
        <w:rPr>
          <w:rFonts w:ascii="Times New Roman" w:hAnsi="Times New Roman" w:cs="Times New Roman"/>
          <w:iCs/>
        </w:rPr>
        <w:t xml:space="preserve">heir ability to influence the adoption of neoliberal policies </w:t>
      </w:r>
      <w:r w:rsidR="00401B40" w:rsidRPr="00352EA0">
        <w:rPr>
          <w:rFonts w:ascii="Times New Roman" w:hAnsi="Times New Roman" w:cs="Times New Roman"/>
          <w:iCs/>
        </w:rPr>
        <w:t>effectively worked to create a capitalist world-economy (</w:t>
      </w:r>
      <w:proofErr w:type="spellStart"/>
      <w:r w:rsidR="00401B40" w:rsidRPr="00352EA0">
        <w:rPr>
          <w:rFonts w:ascii="Times New Roman" w:hAnsi="Times New Roman" w:cs="Times New Roman"/>
          <w:iCs/>
        </w:rPr>
        <w:t>Wallerstein</w:t>
      </w:r>
      <w:proofErr w:type="spellEnd"/>
      <w:r w:rsidR="00401B40" w:rsidRPr="00352EA0">
        <w:rPr>
          <w:rFonts w:ascii="Times New Roman" w:hAnsi="Times New Roman" w:cs="Times New Roman"/>
          <w:iCs/>
        </w:rPr>
        <w:t xml:space="preserve"> 1974; Chase-Dunn 2001).</w:t>
      </w:r>
      <w:r w:rsidR="00557594">
        <w:rPr>
          <w:rFonts w:ascii="Times New Roman" w:hAnsi="Times New Roman" w:cs="Times New Roman"/>
        </w:rPr>
        <w:t xml:space="preserve"> </w:t>
      </w:r>
      <w:r w:rsidR="001E202F" w:rsidRPr="00352EA0">
        <w:rPr>
          <w:rFonts w:ascii="Times New Roman" w:hAnsi="Times New Roman" w:cs="Times New Roman"/>
          <w:iCs/>
        </w:rPr>
        <w:t xml:space="preserve">The World Bank and IMF offered loans to a host of Global South countries, in return for the state’s adoption of austerity packages and opening to </w:t>
      </w:r>
      <w:r w:rsidR="00B931A1">
        <w:rPr>
          <w:rFonts w:ascii="Times New Roman" w:hAnsi="Times New Roman" w:cs="Times New Roman"/>
          <w:iCs/>
        </w:rPr>
        <w:t>trade and finance</w:t>
      </w:r>
      <w:r w:rsidR="001E202F" w:rsidRPr="00352EA0">
        <w:rPr>
          <w:rFonts w:ascii="Times New Roman" w:hAnsi="Times New Roman" w:cs="Times New Roman"/>
          <w:iCs/>
        </w:rPr>
        <w:t>. These policies were designed to decrease the role of the state by reducing public spending across all sectors and increas</w:t>
      </w:r>
      <w:r w:rsidR="00B931A1">
        <w:rPr>
          <w:rFonts w:ascii="Times New Roman" w:hAnsi="Times New Roman" w:cs="Times New Roman"/>
          <w:iCs/>
        </w:rPr>
        <w:t>ing</w:t>
      </w:r>
      <w:r w:rsidR="001E202F" w:rsidRPr="00352EA0">
        <w:rPr>
          <w:rFonts w:ascii="Times New Roman" w:hAnsi="Times New Roman" w:cs="Times New Roman"/>
          <w:iCs/>
        </w:rPr>
        <w:t xml:space="preserve"> the role of private capital. State sovereignty over capital flows and democratic participation </w:t>
      </w:r>
      <w:r w:rsidR="00F070E9">
        <w:rPr>
          <w:rFonts w:ascii="Times New Roman" w:hAnsi="Times New Roman" w:cs="Times New Roman"/>
          <w:iCs/>
        </w:rPr>
        <w:t>were</w:t>
      </w:r>
      <w:r w:rsidR="001E202F" w:rsidRPr="00352EA0">
        <w:rPr>
          <w:rFonts w:ascii="Times New Roman" w:hAnsi="Times New Roman" w:cs="Times New Roman"/>
          <w:iCs/>
        </w:rPr>
        <w:t xml:space="preserve"> </w:t>
      </w:r>
      <w:r w:rsidR="00B931A1" w:rsidRPr="00352EA0">
        <w:rPr>
          <w:rFonts w:ascii="Times New Roman" w:hAnsi="Times New Roman" w:cs="Times New Roman"/>
          <w:iCs/>
        </w:rPr>
        <w:t>re</w:t>
      </w:r>
      <w:r w:rsidR="00B931A1">
        <w:rPr>
          <w:rFonts w:ascii="Times New Roman" w:hAnsi="Times New Roman" w:cs="Times New Roman"/>
          <w:iCs/>
        </w:rPr>
        <w:t>duc</w:t>
      </w:r>
      <w:r w:rsidR="00B931A1" w:rsidRPr="00352EA0">
        <w:rPr>
          <w:rFonts w:ascii="Times New Roman" w:hAnsi="Times New Roman" w:cs="Times New Roman"/>
          <w:iCs/>
        </w:rPr>
        <w:t xml:space="preserve">ed </w:t>
      </w:r>
      <w:r w:rsidR="00B931A1">
        <w:rPr>
          <w:rFonts w:ascii="Times New Roman" w:hAnsi="Times New Roman" w:cs="Times New Roman"/>
          <w:iCs/>
        </w:rPr>
        <w:t>as</w:t>
      </w:r>
      <w:r w:rsidR="001E202F" w:rsidRPr="00352EA0">
        <w:rPr>
          <w:rFonts w:ascii="Times New Roman" w:hAnsi="Times New Roman" w:cs="Times New Roman"/>
          <w:iCs/>
        </w:rPr>
        <w:t xml:space="preserve"> the global market </w:t>
      </w:r>
      <w:r w:rsidR="00446C0E">
        <w:rPr>
          <w:rFonts w:ascii="Times New Roman" w:hAnsi="Times New Roman" w:cs="Times New Roman"/>
          <w:iCs/>
        </w:rPr>
        <w:t>wa</w:t>
      </w:r>
      <w:r w:rsidR="001E202F" w:rsidRPr="00352EA0">
        <w:rPr>
          <w:rFonts w:ascii="Times New Roman" w:hAnsi="Times New Roman" w:cs="Times New Roman"/>
          <w:iCs/>
        </w:rPr>
        <w:t xml:space="preserve">s prioritized (Harvey 2005; Barra and </w:t>
      </w:r>
      <w:proofErr w:type="spellStart"/>
      <w:r w:rsidR="001E202F" w:rsidRPr="00352EA0">
        <w:rPr>
          <w:rFonts w:ascii="Times New Roman" w:hAnsi="Times New Roman" w:cs="Times New Roman"/>
          <w:iCs/>
        </w:rPr>
        <w:t>Dello</w:t>
      </w:r>
      <w:proofErr w:type="spellEnd"/>
      <w:r w:rsidR="001E202F" w:rsidRPr="00352EA0">
        <w:rPr>
          <w:rFonts w:ascii="Times New Roman" w:hAnsi="Times New Roman" w:cs="Times New Roman"/>
          <w:iCs/>
        </w:rPr>
        <w:t xml:space="preserve"> </w:t>
      </w:r>
      <w:proofErr w:type="spellStart"/>
      <w:r w:rsidR="001E202F" w:rsidRPr="00352EA0">
        <w:rPr>
          <w:rFonts w:ascii="Times New Roman" w:hAnsi="Times New Roman" w:cs="Times New Roman"/>
          <w:iCs/>
        </w:rPr>
        <w:t>Buno</w:t>
      </w:r>
      <w:proofErr w:type="spellEnd"/>
      <w:r w:rsidR="001E202F" w:rsidRPr="00352EA0">
        <w:rPr>
          <w:rFonts w:ascii="Times New Roman" w:hAnsi="Times New Roman" w:cs="Times New Roman"/>
          <w:iCs/>
        </w:rPr>
        <w:t xml:space="preserve"> 2009). </w:t>
      </w:r>
      <w:r w:rsidR="001E202F" w:rsidRPr="00352EA0">
        <w:rPr>
          <w:rFonts w:ascii="Times New Roman" w:hAnsi="Times New Roman" w:cs="Times New Roman"/>
        </w:rPr>
        <w:t>In neoliberalism the state is important, but its</w:t>
      </w:r>
      <w:r w:rsidR="001E202F" w:rsidRPr="00352EA0">
        <w:rPr>
          <w:rFonts w:ascii="Times New Roman" w:hAnsi="Times New Roman" w:cs="Times New Roman"/>
          <w:iCs/>
        </w:rPr>
        <w:t xml:space="preserve"> “only legitimate role…is to establish the conditions necessary for a market to operate” (</w:t>
      </w:r>
      <w:proofErr w:type="spellStart"/>
      <w:r w:rsidR="001E202F" w:rsidRPr="00352EA0">
        <w:rPr>
          <w:rFonts w:ascii="Times New Roman" w:hAnsi="Times New Roman" w:cs="Times New Roman"/>
          <w:iCs/>
        </w:rPr>
        <w:t>DuRand</w:t>
      </w:r>
      <w:proofErr w:type="spellEnd"/>
      <w:r w:rsidR="001E202F" w:rsidRPr="00352EA0">
        <w:rPr>
          <w:rFonts w:ascii="Times New Roman" w:hAnsi="Times New Roman" w:cs="Times New Roman"/>
          <w:iCs/>
        </w:rPr>
        <w:t xml:space="preserve"> and </w:t>
      </w:r>
      <w:proofErr w:type="spellStart"/>
      <w:r w:rsidR="001E202F" w:rsidRPr="00352EA0">
        <w:rPr>
          <w:rFonts w:ascii="Times New Roman" w:hAnsi="Times New Roman" w:cs="Times New Roman"/>
          <w:iCs/>
        </w:rPr>
        <w:t>Martinot</w:t>
      </w:r>
      <w:proofErr w:type="spellEnd"/>
      <w:r w:rsidR="001E202F" w:rsidRPr="00352EA0">
        <w:rPr>
          <w:rFonts w:ascii="Times New Roman" w:hAnsi="Times New Roman" w:cs="Times New Roman"/>
          <w:iCs/>
        </w:rPr>
        <w:t xml:space="preserve"> 2012: 28). </w:t>
      </w:r>
      <w:r w:rsidR="00A24170">
        <w:rPr>
          <w:rFonts w:ascii="Times New Roman" w:hAnsi="Times New Roman" w:cs="Times New Roman"/>
          <w:iCs/>
        </w:rPr>
        <w:t>For example, in 1995</w:t>
      </w:r>
      <w:r w:rsidR="001E202F" w:rsidRPr="00352EA0">
        <w:rPr>
          <w:rFonts w:ascii="Times New Roman" w:hAnsi="Times New Roman" w:cs="Times New Roman"/>
          <w:iCs/>
        </w:rPr>
        <w:t xml:space="preserve"> the then</w:t>
      </w:r>
      <w:r w:rsidR="001773AF">
        <w:rPr>
          <w:rFonts w:ascii="Times New Roman" w:hAnsi="Times New Roman" w:cs="Times New Roman"/>
        </w:rPr>
        <w:t xml:space="preserve"> Director-G</w:t>
      </w:r>
      <w:r w:rsidR="001E202F" w:rsidRPr="00352EA0">
        <w:rPr>
          <w:rFonts w:ascii="Times New Roman" w:hAnsi="Times New Roman" w:cs="Times New Roman"/>
        </w:rPr>
        <w:t>eneral of the WTO Renato Ruggiero astutely noted: “We are no longer writing the rules of interaction among separate national economies. We are writing the constitution of a single global economy” (</w:t>
      </w:r>
      <w:proofErr w:type="spellStart"/>
      <w:r w:rsidR="001E202F" w:rsidRPr="00352EA0">
        <w:rPr>
          <w:rFonts w:ascii="Times New Roman" w:hAnsi="Times New Roman" w:cs="Times New Roman"/>
        </w:rPr>
        <w:t>DuRand</w:t>
      </w:r>
      <w:proofErr w:type="spellEnd"/>
      <w:r w:rsidR="001E202F" w:rsidRPr="00352EA0">
        <w:rPr>
          <w:rFonts w:ascii="Times New Roman" w:hAnsi="Times New Roman" w:cs="Times New Roman"/>
        </w:rPr>
        <w:t xml:space="preserve"> and </w:t>
      </w:r>
      <w:proofErr w:type="spellStart"/>
      <w:r w:rsidR="001E202F" w:rsidRPr="00352EA0">
        <w:rPr>
          <w:rFonts w:ascii="Times New Roman" w:hAnsi="Times New Roman" w:cs="Times New Roman"/>
        </w:rPr>
        <w:t>Martinot</w:t>
      </w:r>
      <w:proofErr w:type="spellEnd"/>
      <w:r w:rsidR="001E202F" w:rsidRPr="00352EA0">
        <w:rPr>
          <w:rFonts w:ascii="Times New Roman" w:hAnsi="Times New Roman" w:cs="Times New Roman"/>
        </w:rPr>
        <w:t xml:space="preserve"> 2012: 22).</w:t>
      </w:r>
      <w:r w:rsidR="001E202F">
        <w:rPr>
          <w:rFonts w:ascii="Times New Roman" w:hAnsi="Times New Roman" w:cs="Times New Roman"/>
        </w:rPr>
        <w:t xml:space="preserve"> </w:t>
      </w:r>
      <w:r w:rsidR="001E202F">
        <w:rPr>
          <w:rFonts w:ascii="Times New Roman" w:hAnsi="Times New Roman" w:cs="Times New Roman"/>
          <w:iCs/>
        </w:rPr>
        <w:t xml:space="preserve">Neoliberal policies are premised upon the assumption that the economy can function autonomously, distinct from government (Polanyi 2001; see also Block and Somers 2014). </w:t>
      </w:r>
    </w:p>
    <w:p w14:paraId="3B1CE3C9" w14:textId="64E63D26" w:rsidR="001E202F" w:rsidRDefault="00D8370E" w:rsidP="001E202F">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rPr>
        <w:t xml:space="preserve">Critics of neoliberalism define </w:t>
      </w:r>
      <w:r w:rsidR="00C978DD">
        <w:rPr>
          <w:rFonts w:ascii="Times New Roman" w:hAnsi="Times New Roman" w:cs="Times New Roman"/>
        </w:rPr>
        <w:t>it</w:t>
      </w:r>
      <w:r w:rsidR="00F5714B">
        <w:rPr>
          <w:rFonts w:ascii="Times New Roman" w:hAnsi="Times New Roman" w:cs="Times New Roman"/>
        </w:rPr>
        <w:t xml:space="preserve"> as</w:t>
      </w:r>
      <w:r w:rsidRPr="00352EA0">
        <w:rPr>
          <w:rFonts w:ascii="Times New Roman" w:hAnsi="Times New Roman" w:cs="Times New Roman"/>
        </w:rPr>
        <w:t xml:space="preserve"> ne</w:t>
      </w:r>
      <w:r w:rsidR="00C06716">
        <w:rPr>
          <w:rFonts w:ascii="Times New Roman" w:hAnsi="Times New Roman" w:cs="Times New Roman"/>
        </w:rPr>
        <w:t>o-</w:t>
      </w:r>
      <w:r w:rsidRPr="00352EA0">
        <w:rPr>
          <w:rFonts w:ascii="Times New Roman" w:hAnsi="Times New Roman" w:cs="Times New Roman"/>
        </w:rPr>
        <w:t>colonialism (Grandin 2006; Harvey</w:t>
      </w:r>
      <w:r>
        <w:rPr>
          <w:rFonts w:ascii="Times New Roman" w:hAnsi="Times New Roman" w:cs="Times New Roman"/>
        </w:rPr>
        <w:t xml:space="preserve"> 2005</w:t>
      </w:r>
      <w:r w:rsidRPr="00352EA0">
        <w:rPr>
          <w:rFonts w:ascii="Times New Roman" w:hAnsi="Times New Roman" w:cs="Times New Roman"/>
        </w:rPr>
        <w:t>) and dependency (de</w:t>
      </w:r>
      <w:r>
        <w:rPr>
          <w:rFonts w:ascii="Times New Roman" w:hAnsi="Times New Roman" w:cs="Times New Roman"/>
        </w:rPr>
        <w:t xml:space="preserve"> la Barra and </w:t>
      </w:r>
      <w:proofErr w:type="spellStart"/>
      <w:r>
        <w:rPr>
          <w:rFonts w:ascii="Times New Roman" w:hAnsi="Times New Roman" w:cs="Times New Roman"/>
        </w:rPr>
        <w:t>Dello</w:t>
      </w:r>
      <w:proofErr w:type="spellEnd"/>
      <w:r>
        <w:rPr>
          <w:rFonts w:ascii="Times New Roman" w:hAnsi="Times New Roman" w:cs="Times New Roman"/>
        </w:rPr>
        <w:t xml:space="preserve"> </w:t>
      </w:r>
      <w:proofErr w:type="spellStart"/>
      <w:r>
        <w:rPr>
          <w:rFonts w:ascii="Times New Roman" w:hAnsi="Times New Roman" w:cs="Times New Roman"/>
        </w:rPr>
        <w:t>Buono</w:t>
      </w:r>
      <w:proofErr w:type="spellEnd"/>
      <w:r>
        <w:rPr>
          <w:rFonts w:ascii="Times New Roman" w:hAnsi="Times New Roman" w:cs="Times New Roman"/>
        </w:rPr>
        <w:t xml:space="preserve"> 2009) while others contend that </w:t>
      </w:r>
      <w:r w:rsidR="001E202F" w:rsidRPr="00352EA0">
        <w:rPr>
          <w:rFonts w:ascii="Times New Roman" w:hAnsi="Times New Roman" w:cs="Times New Roman"/>
        </w:rPr>
        <w:t>economic</w:t>
      </w:r>
      <w:r w:rsidR="001E202F">
        <w:rPr>
          <w:rFonts w:ascii="Times New Roman" w:hAnsi="Times New Roman" w:cs="Times New Roman"/>
        </w:rPr>
        <w:t xml:space="preserve"> dimensions like growth and income per capita</w:t>
      </w:r>
      <w:r>
        <w:rPr>
          <w:rFonts w:ascii="Times New Roman" w:hAnsi="Times New Roman" w:cs="Times New Roman"/>
        </w:rPr>
        <w:t xml:space="preserve"> outweigh </w:t>
      </w:r>
      <w:r w:rsidRPr="00352EA0">
        <w:rPr>
          <w:rFonts w:ascii="Times New Roman" w:hAnsi="Times New Roman" w:cs="Times New Roman"/>
        </w:rPr>
        <w:t>human development need</w:t>
      </w:r>
      <w:r>
        <w:rPr>
          <w:rFonts w:ascii="Times New Roman" w:hAnsi="Times New Roman" w:cs="Times New Roman"/>
        </w:rPr>
        <w:t>s</w:t>
      </w:r>
      <w:r w:rsidR="00A24170">
        <w:rPr>
          <w:rFonts w:ascii="Times New Roman" w:hAnsi="Times New Roman" w:cs="Times New Roman"/>
        </w:rPr>
        <w:t xml:space="preserve"> within neoliberal agendas</w:t>
      </w:r>
      <w:r w:rsidRPr="00352EA0">
        <w:rPr>
          <w:rFonts w:ascii="Times New Roman" w:hAnsi="Times New Roman" w:cs="Times New Roman"/>
        </w:rPr>
        <w:t xml:space="preserve"> </w:t>
      </w:r>
      <w:r>
        <w:rPr>
          <w:rFonts w:ascii="Times New Roman" w:hAnsi="Times New Roman" w:cs="Times New Roman"/>
        </w:rPr>
        <w:t>(Sen 1999).</w:t>
      </w:r>
      <w:r w:rsidR="001E202F">
        <w:rPr>
          <w:rFonts w:ascii="Times New Roman" w:hAnsi="Times New Roman" w:cs="Times New Roman"/>
        </w:rPr>
        <w:t xml:space="preserve"> </w:t>
      </w:r>
      <w:r w:rsidR="00A24170">
        <w:rPr>
          <w:rFonts w:ascii="Times New Roman" w:hAnsi="Times New Roman" w:cs="Times New Roman"/>
        </w:rPr>
        <w:t>Additionally, n</w:t>
      </w:r>
      <w:r w:rsidRPr="00352EA0">
        <w:rPr>
          <w:rFonts w:ascii="Times New Roman" w:hAnsi="Times New Roman" w:cs="Times New Roman"/>
        </w:rPr>
        <w:t xml:space="preserve">eoliberal </w:t>
      </w:r>
      <w:r w:rsidR="00A24170">
        <w:rPr>
          <w:rFonts w:ascii="Times New Roman" w:hAnsi="Times New Roman" w:cs="Times New Roman"/>
        </w:rPr>
        <w:t>policies limit</w:t>
      </w:r>
      <w:r w:rsidRPr="00352EA0">
        <w:rPr>
          <w:rFonts w:ascii="Times New Roman" w:hAnsi="Times New Roman" w:cs="Times New Roman"/>
        </w:rPr>
        <w:t xml:space="preserve"> nature</w:t>
      </w:r>
      <w:r w:rsidR="00EA39C9">
        <w:rPr>
          <w:rFonts w:ascii="Times New Roman" w:hAnsi="Times New Roman" w:cs="Times New Roman"/>
        </w:rPr>
        <w:t xml:space="preserve"> exclusively</w:t>
      </w:r>
      <w:r>
        <w:rPr>
          <w:rFonts w:ascii="Times New Roman" w:hAnsi="Times New Roman" w:cs="Times New Roman"/>
        </w:rPr>
        <w:t xml:space="preserve"> </w:t>
      </w:r>
      <w:r w:rsidRPr="00352EA0">
        <w:rPr>
          <w:rFonts w:ascii="Times New Roman" w:hAnsi="Times New Roman" w:cs="Times New Roman"/>
        </w:rPr>
        <w:t xml:space="preserve">to its </w:t>
      </w:r>
      <w:r w:rsidR="002E4E1A">
        <w:rPr>
          <w:rFonts w:ascii="Times New Roman" w:hAnsi="Times New Roman" w:cs="Times New Roman"/>
        </w:rPr>
        <w:t>exchange-</w:t>
      </w:r>
      <w:r w:rsidR="002E4E1A" w:rsidRPr="00352EA0">
        <w:rPr>
          <w:rFonts w:ascii="Times New Roman" w:hAnsi="Times New Roman" w:cs="Times New Roman"/>
        </w:rPr>
        <w:t>value</w:t>
      </w:r>
      <w:r w:rsidR="00416ABC">
        <w:rPr>
          <w:rFonts w:ascii="Times New Roman" w:hAnsi="Times New Roman" w:cs="Times New Roman"/>
        </w:rPr>
        <w:t>,</w:t>
      </w:r>
      <w:r w:rsidRPr="00352EA0">
        <w:rPr>
          <w:rFonts w:ascii="Times New Roman" w:hAnsi="Times New Roman" w:cs="Times New Roman"/>
        </w:rPr>
        <w:t xml:space="preserve"> </w:t>
      </w:r>
      <w:r w:rsidR="002E4E1A">
        <w:rPr>
          <w:rFonts w:ascii="Times New Roman" w:hAnsi="Times New Roman" w:cs="Times New Roman"/>
        </w:rPr>
        <w:t>while</w:t>
      </w:r>
      <w:r w:rsidRPr="00352EA0">
        <w:rPr>
          <w:rFonts w:ascii="Times New Roman" w:hAnsi="Times New Roman" w:cs="Times New Roman"/>
        </w:rPr>
        <w:t xml:space="preserve"> the rights of communities and cultural heritage</w:t>
      </w:r>
      <w:r>
        <w:rPr>
          <w:rFonts w:ascii="Times New Roman" w:hAnsi="Times New Roman" w:cs="Times New Roman"/>
        </w:rPr>
        <w:t xml:space="preserve"> is</w:t>
      </w:r>
      <w:r w:rsidRPr="00352EA0">
        <w:rPr>
          <w:rFonts w:ascii="Times New Roman" w:hAnsi="Times New Roman" w:cs="Times New Roman"/>
        </w:rPr>
        <w:t xml:space="preserve"> i</w:t>
      </w:r>
      <w:r w:rsidR="0060716B">
        <w:rPr>
          <w:rFonts w:ascii="Times New Roman" w:hAnsi="Times New Roman" w:cs="Times New Roman"/>
        </w:rPr>
        <w:t>gnored (Escobar 2012; Walsh 2010</w:t>
      </w:r>
      <w:r w:rsidRPr="00352EA0">
        <w:rPr>
          <w:rFonts w:ascii="Times New Roman" w:hAnsi="Times New Roman" w:cs="Times New Roman"/>
        </w:rPr>
        <w:t xml:space="preserve">; Shiva 2005). The policies contribute “not only to the degradation of the physical </w:t>
      </w:r>
      <w:r w:rsidRPr="00352EA0">
        <w:rPr>
          <w:rFonts w:ascii="Times New Roman" w:hAnsi="Times New Roman" w:cs="Times New Roman"/>
        </w:rPr>
        <w:lastRenderedPageBreak/>
        <w:t xml:space="preserve">environment but also </w:t>
      </w:r>
      <w:r>
        <w:rPr>
          <w:rFonts w:ascii="Times New Roman" w:hAnsi="Times New Roman" w:cs="Times New Roman"/>
        </w:rPr>
        <w:t>to</w:t>
      </w:r>
      <w:r w:rsidRPr="00352EA0">
        <w:rPr>
          <w:rFonts w:ascii="Times New Roman" w:hAnsi="Times New Roman" w:cs="Times New Roman"/>
        </w:rPr>
        <w:t xml:space="preserve"> the social environment, as various groups are systematically excluded from the tools of progress and their benefits” (Chaney and </w:t>
      </w:r>
      <w:proofErr w:type="spellStart"/>
      <w:r w:rsidRPr="00352EA0">
        <w:rPr>
          <w:rFonts w:ascii="Times New Roman" w:hAnsi="Times New Roman" w:cs="Times New Roman"/>
        </w:rPr>
        <w:t>Schmink</w:t>
      </w:r>
      <w:proofErr w:type="spellEnd"/>
      <w:r w:rsidRPr="00352EA0">
        <w:rPr>
          <w:rFonts w:ascii="Times New Roman" w:hAnsi="Times New Roman" w:cs="Times New Roman"/>
        </w:rPr>
        <w:t xml:space="preserve"> 1980:176).  </w:t>
      </w:r>
      <w:r>
        <w:rPr>
          <w:rFonts w:ascii="Times New Roman" w:hAnsi="Times New Roman" w:cs="Times New Roman"/>
        </w:rPr>
        <w:t>These criticisms acknowledge the</w:t>
      </w:r>
      <w:r w:rsidR="001E202F">
        <w:rPr>
          <w:rFonts w:ascii="Times New Roman" w:hAnsi="Times New Roman" w:cs="Times New Roman"/>
        </w:rPr>
        <w:t xml:space="preserve"> neoliberal assu</w:t>
      </w:r>
      <w:r>
        <w:rPr>
          <w:rFonts w:ascii="Times New Roman" w:hAnsi="Times New Roman" w:cs="Times New Roman"/>
        </w:rPr>
        <w:t>mption</w:t>
      </w:r>
      <w:r w:rsidR="001E202F">
        <w:rPr>
          <w:rFonts w:ascii="Times New Roman" w:hAnsi="Times New Roman" w:cs="Times New Roman"/>
        </w:rPr>
        <w:t xml:space="preserve"> that every society </w:t>
      </w:r>
      <w:r w:rsidR="00D6105B">
        <w:rPr>
          <w:rFonts w:ascii="Times New Roman" w:hAnsi="Times New Roman" w:cs="Times New Roman"/>
        </w:rPr>
        <w:t xml:space="preserve">considers </w:t>
      </w:r>
      <w:r w:rsidR="001E202F">
        <w:rPr>
          <w:rFonts w:ascii="Times New Roman" w:hAnsi="Times New Roman" w:cs="Times New Roman"/>
        </w:rPr>
        <w:t>the individual as the basic</w:t>
      </w:r>
      <w:r w:rsidR="00EA39C9">
        <w:rPr>
          <w:rFonts w:ascii="Times New Roman" w:hAnsi="Times New Roman" w:cs="Times New Roman"/>
        </w:rPr>
        <w:t xml:space="preserve"> actor</w:t>
      </w:r>
      <w:r w:rsidR="00255544">
        <w:rPr>
          <w:rFonts w:ascii="Times New Roman" w:hAnsi="Times New Roman" w:cs="Times New Roman"/>
        </w:rPr>
        <w:t>,</w:t>
      </w:r>
      <w:r w:rsidR="001E202F">
        <w:rPr>
          <w:rFonts w:ascii="Times New Roman" w:hAnsi="Times New Roman" w:cs="Times New Roman"/>
        </w:rPr>
        <w:t xml:space="preserve"> </w:t>
      </w:r>
      <w:r w:rsidR="00D6105B">
        <w:rPr>
          <w:rFonts w:ascii="Times New Roman" w:hAnsi="Times New Roman" w:cs="Times New Roman"/>
        </w:rPr>
        <w:t xml:space="preserve">neglecting </w:t>
      </w:r>
      <w:r w:rsidR="001E202F">
        <w:rPr>
          <w:rFonts w:ascii="Times New Roman" w:hAnsi="Times New Roman" w:cs="Times New Roman"/>
        </w:rPr>
        <w:t>cultural variation</w:t>
      </w:r>
      <w:r w:rsidR="00255544">
        <w:rPr>
          <w:rFonts w:ascii="Times New Roman" w:hAnsi="Times New Roman" w:cs="Times New Roman"/>
        </w:rPr>
        <w:t>s</w:t>
      </w:r>
      <w:r w:rsidR="001E202F">
        <w:rPr>
          <w:rFonts w:ascii="Times New Roman" w:hAnsi="Times New Roman" w:cs="Times New Roman"/>
        </w:rPr>
        <w:t xml:space="preserve"> in terms of values, traditions, </w:t>
      </w:r>
      <w:r w:rsidR="000F3D58">
        <w:rPr>
          <w:rFonts w:ascii="Times New Roman" w:hAnsi="Times New Roman" w:cs="Times New Roman"/>
        </w:rPr>
        <w:t xml:space="preserve">and emphases on collectives, </w:t>
      </w:r>
      <w:r w:rsidR="001E202F">
        <w:rPr>
          <w:rFonts w:ascii="Times New Roman" w:hAnsi="Times New Roman" w:cs="Times New Roman"/>
        </w:rPr>
        <w:t>community, and relationship</w:t>
      </w:r>
      <w:r w:rsidR="000F3D58">
        <w:rPr>
          <w:rFonts w:ascii="Times New Roman" w:hAnsi="Times New Roman" w:cs="Times New Roman"/>
        </w:rPr>
        <w:t>s</w:t>
      </w:r>
      <w:r w:rsidR="001E202F">
        <w:rPr>
          <w:rFonts w:ascii="Times New Roman" w:hAnsi="Times New Roman" w:cs="Times New Roman"/>
        </w:rPr>
        <w:t xml:space="preserve"> with the environment that shape all aspects of life (Sen 1999; Escobar 2012; Da Costa 2010</w:t>
      </w:r>
      <w:r w:rsidR="00D11427">
        <w:rPr>
          <w:rFonts w:ascii="Times New Roman" w:hAnsi="Times New Roman" w:cs="Times New Roman"/>
        </w:rPr>
        <w:t>; Hall and Fenelon 2009</w:t>
      </w:r>
      <w:r w:rsidR="001E202F">
        <w:rPr>
          <w:rFonts w:ascii="Times New Roman" w:hAnsi="Times New Roman" w:cs="Times New Roman"/>
        </w:rPr>
        <w:t xml:space="preserve">). </w:t>
      </w:r>
    </w:p>
    <w:p w14:paraId="5E5B6B10" w14:textId="7080B8B4" w:rsidR="00EB41AC" w:rsidRDefault="00D8370E" w:rsidP="00330960">
      <w:pPr>
        <w:widowControl w:val="0"/>
        <w:autoSpaceDE w:val="0"/>
        <w:autoSpaceDN w:val="0"/>
        <w:adjustRightInd w:val="0"/>
        <w:spacing w:after="0" w:line="480" w:lineRule="auto"/>
        <w:ind w:firstLine="720"/>
        <w:contextualSpacing/>
        <w:rPr>
          <w:rFonts w:ascii="Times New Roman" w:hAnsi="Times New Roman" w:cs="Times New Roman"/>
          <w:iCs/>
        </w:rPr>
      </w:pPr>
      <w:r w:rsidRPr="00352EA0">
        <w:rPr>
          <w:rFonts w:ascii="Times New Roman" w:hAnsi="Times New Roman" w:cs="Times New Roman"/>
        </w:rPr>
        <w:t xml:space="preserve">Regionally, Latin America embraced neoliberal reforms at a far greater rate than any other region with </w:t>
      </w:r>
      <w:r w:rsidR="002909D7">
        <w:rPr>
          <w:rFonts w:ascii="Times New Roman" w:hAnsi="Times New Roman" w:cs="Times New Roman"/>
        </w:rPr>
        <w:t>“</w:t>
      </w:r>
      <w:r w:rsidRPr="00352EA0">
        <w:rPr>
          <w:rFonts w:ascii="Times New Roman" w:hAnsi="Times New Roman" w:cs="Times New Roman"/>
        </w:rPr>
        <w:t>amb</w:t>
      </w:r>
      <w:r>
        <w:rPr>
          <w:rFonts w:ascii="Times New Roman" w:hAnsi="Times New Roman" w:cs="Times New Roman"/>
        </w:rPr>
        <w:t>iguous</w:t>
      </w:r>
      <w:r w:rsidR="002909D7">
        <w:rPr>
          <w:rFonts w:ascii="Times New Roman" w:hAnsi="Times New Roman" w:cs="Times New Roman"/>
        </w:rPr>
        <w:t>”</w:t>
      </w:r>
      <w:r>
        <w:rPr>
          <w:rFonts w:ascii="Times New Roman" w:hAnsi="Times New Roman" w:cs="Times New Roman"/>
        </w:rPr>
        <w:t xml:space="preserve"> results (Escobar 2010)</w:t>
      </w:r>
      <w:r w:rsidR="000F3D58">
        <w:rPr>
          <w:rFonts w:ascii="Times New Roman" w:hAnsi="Times New Roman" w:cs="Times New Roman"/>
        </w:rPr>
        <w:t>.</w:t>
      </w:r>
      <w:r>
        <w:rPr>
          <w:rFonts w:ascii="Times New Roman" w:hAnsi="Times New Roman" w:cs="Times New Roman"/>
        </w:rPr>
        <w:t xml:space="preserve"> </w:t>
      </w:r>
      <w:r w:rsidR="000F3D58">
        <w:rPr>
          <w:rFonts w:ascii="Times New Roman" w:hAnsi="Times New Roman" w:cs="Times New Roman"/>
        </w:rPr>
        <w:t>R</w:t>
      </w:r>
      <w:r>
        <w:rPr>
          <w:rFonts w:ascii="Times New Roman" w:hAnsi="Times New Roman" w:cs="Times New Roman"/>
        </w:rPr>
        <w:t xml:space="preserve">esistance to these reforms in the region </w:t>
      </w:r>
      <w:r w:rsidR="001E202F" w:rsidRPr="00352EA0">
        <w:rPr>
          <w:rFonts w:ascii="Times New Roman" w:hAnsi="Times New Roman" w:cs="Times New Roman"/>
        </w:rPr>
        <w:t>call</w:t>
      </w:r>
      <w:r w:rsidR="000F3D58">
        <w:rPr>
          <w:rFonts w:ascii="Times New Roman" w:hAnsi="Times New Roman" w:cs="Times New Roman"/>
        </w:rPr>
        <w:t>ed</w:t>
      </w:r>
      <w:r w:rsidR="001E202F" w:rsidRPr="00352EA0">
        <w:rPr>
          <w:rFonts w:ascii="Times New Roman" w:hAnsi="Times New Roman" w:cs="Times New Roman"/>
        </w:rPr>
        <w:t xml:space="preserve"> for a re-examination of </w:t>
      </w:r>
      <w:r>
        <w:rPr>
          <w:rFonts w:ascii="Times New Roman" w:hAnsi="Times New Roman" w:cs="Times New Roman"/>
        </w:rPr>
        <w:t xml:space="preserve">the </w:t>
      </w:r>
      <w:r w:rsidR="001E202F" w:rsidRPr="00352EA0">
        <w:rPr>
          <w:rFonts w:ascii="Times New Roman" w:hAnsi="Times New Roman" w:cs="Times New Roman"/>
        </w:rPr>
        <w:t>neoliberal paradigm (</w:t>
      </w:r>
      <w:proofErr w:type="spellStart"/>
      <w:r w:rsidR="001E202F" w:rsidRPr="00352EA0">
        <w:rPr>
          <w:rFonts w:ascii="Times New Roman" w:hAnsi="Times New Roman" w:cs="Times New Roman"/>
        </w:rPr>
        <w:t>Wallerstein</w:t>
      </w:r>
      <w:proofErr w:type="spellEnd"/>
      <w:r w:rsidR="001E202F" w:rsidRPr="00352EA0">
        <w:rPr>
          <w:rFonts w:ascii="Times New Roman" w:hAnsi="Times New Roman" w:cs="Times New Roman"/>
        </w:rPr>
        <w:t xml:space="preserve"> </w:t>
      </w:r>
      <w:r w:rsidR="001E202F">
        <w:rPr>
          <w:rFonts w:ascii="Times New Roman" w:hAnsi="Times New Roman" w:cs="Times New Roman"/>
        </w:rPr>
        <w:t>2004</w:t>
      </w:r>
      <w:r w:rsidR="001E202F" w:rsidRPr="00352EA0">
        <w:rPr>
          <w:rFonts w:ascii="Times New Roman" w:hAnsi="Times New Roman" w:cs="Times New Roman"/>
        </w:rPr>
        <w:t xml:space="preserve">; Escobar 2012; Robinson 2008; Le </w:t>
      </w:r>
      <w:proofErr w:type="spellStart"/>
      <w:r w:rsidR="001E202F" w:rsidRPr="00352EA0">
        <w:rPr>
          <w:rFonts w:ascii="Times New Roman" w:hAnsi="Times New Roman" w:cs="Times New Roman"/>
        </w:rPr>
        <w:t>Quang</w:t>
      </w:r>
      <w:proofErr w:type="spellEnd"/>
      <w:r w:rsidR="001E202F" w:rsidRPr="00352EA0">
        <w:rPr>
          <w:rFonts w:ascii="Times New Roman" w:hAnsi="Times New Roman" w:cs="Times New Roman"/>
        </w:rPr>
        <w:t xml:space="preserve"> 2013). </w:t>
      </w:r>
      <w:r w:rsidR="00A24170">
        <w:rPr>
          <w:rFonts w:ascii="Times New Roman" w:hAnsi="Times New Roman" w:cs="Times New Roman"/>
          <w:iCs/>
        </w:rPr>
        <w:t>G</w:t>
      </w:r>
      <w:r w:rsidR="003471B0" w:rsidRPr="00352EA0">
        <w:rPr>
          <w:rFonts w:ascii="Times New Roman" w:hAnsi="Times New Roman" w:cs="Times New Roman"/>
          <w:iCs/>
        </w:rPr>
        <w:t xml:space="preserve">lobally </w:t>
      </w:r>
      <w:r w:rsidR="00A24170">
        <w:rPr>
          <w:rFonts w:ascii="Times New Roman" w:hAnsi="Times New Roman" w:cs="Times New Roman"/>
          <w:iCs/>
        </w:rPr>
        <w:t>th</w:t>
      </w:r>
      <w:r w:rsidR="00C06716">
        <w:rPr>
          <w:rFonts w:ascii="Times New Roman" w:hAnsi="Times New Roman" w:cs="Times New Roman"/>
          <w:iCs/>
        </w:rPr>
        <w:t>is resistance, both antisystemic and counterhegemonic,</w:t>
      </w:r>
      <w:r w:rsidR="00A24170">
        <w:rPr>
          <w:rFonts w:ascii="Times New Roman" w:hAnsi="Times New Roman" w:cs="Times New Roman"/>
          <w:iCs/>
        </w:rPr>
        <w:t xml:space="preserve"> </w:t>
      </w:r>
      <w:r w:rsidR="00C06716">
        <w:rPr>
          <w:rFonts w:ascii="Times New Roman" w:hAnsi="Times New Roman" w:cs="Times New Roman"/>
          <w:iCs/>
        </w:rPr>
        <w:t>has</w:t>
      </w:r>
      <w:r w:rsidR="003471B0" w:rsidRPr="00352EA0">
        <w:rPr>
          <w:rFonts w:ascii="Times New Roman" w:hAnsi="Times New Roman" w:cs="Times New Roman"/>
          <w:iCs/>
        </w:rPr>
        <w:t xml:space="preserve"> found a home in a variety of social movements, </w:t>
      </w:r>
      <w:r w:rsidR="00BE5849">
        <w:rPr>
          <w:rFonts w:ascii="Times New Roman" w:hAnsi="Times New Roman" w:cs="Times New Roman"/>
          <w:iCs/>
        </w:rPr>
        <w:t xml:space="preserve">alliances, </w:t>
      </w:r>
      <w:r w:rsidR="000B0528" w:rsidRPr="00352EA0">
        <w:rPr>
          <w:rFonts w:ascii="Times New Roman" w:hAnsi="Times New Roman" w:cs="Times New Roman"/>
          <w:iCs/>
        </w:rPr>
        <w:t xml:space="preserve">social forums, </w:t>
      </w:r>
      <w:r w:rsidR="00875E0A" w:rsidRPr="00352EA0">
        <w:rPr>
          <w:rFonts w:ascii="Times New Roman" w:hAnsi="Times New Roman" w:cs="Times New Roman"/>
          <w:iCs/>
        </w:rPr>
        <w:t>worker cooperatives</w:t>
      </w:r>
      <w:r w:rsidR="00B14A32" w:rsidRPr="00352EA0">
        <w:rPr>
          <w:rFonts w:ascii="Times New Roman" w:hAnsi="Times New Roman" w:cs="Times New Roman"/>
          <w:iCs/>
        </w:rPr>
        <w:t xml:space="preserve"> and unions</w:t>
      </w:r>
      <w:r w:rsidR="00C06716">
        <w:rPr>
          <w:rFonts w:ascii="Times New Roman" w:hAnsi="Times New Roman" w:cs="Times New Roman"/>
          <w:iCs/>
        </w:rPr>
        <w:t xml:space="preserve">, </w:t>
      </w:r>
      <w:r w:rsidR="003471B0" w:rsidRPr="00352EA0">
        <w:rPr>
          <w:rFonts w:ascii="Times New Roman" w:hAnsi="Times New Roman" w:cs="Times New Roman"/>
          <w:iCs/>
        </w:rPr>
        <w:t xml:space="preserve">only some of which </w:t>
      </w:r>
      <w:r w:rsidR="00D03DF3">
        <w:rPr>
          <w:rFonts w:ascii="Times New Roman" w:hAnsi="Times New Roman" w:cs="Times New Roman"/>
          <w:iCs/>
        </w:rPr>
        <w:t>call themselves movements against</w:t>
      </w:r>
      <w:r w:rsidR="003471B0" w:rsidRPr="00352EA0">
        <w:rPr>
          <w:rFonts w:ascii="Times New Roman" w:hAnsi="Times New Roman" w:cs="Times New Roman"/>
          <w:iCs/>
        </w:rPr>
        <w:t xml:space="preserve"> neoliberal capitalism (</w:t>
      </w:r>
      <w:r w:rsidR="000B0528" w:rsidRPr="007F069A">
        <w:rPr>
          <w:rFonts w:ascii="Times New Roman" w:hAnsi="Times New Roman" w:cs="Times New Roman"/>
          <w:iCs/>
        </w:rPr>
        <w:t>Smith and Wiest 2012</w:t>
      </w:r>
      <w:r w:rsidR="000B0528" w:rsidRPr="00352EA0">
        <w:rPr>
          <w:rFonts w:ascii="Times New Roman" w:hAnsi="Times New Roman" w:cs="Times New Roman"/>
          <w:iCs/>
        </w:rPr>
        <w:t>;</w:t>
      </w:r>
      <w:r w:rsidR="00B14A32" w:rsidRPr="00352EA0">
        <w:rPr>
          <w:rFonts w:ascii="Times New Roman" w:hAnsi="Times New Roman" w:cs="Times New Roman"/>
          <w:iCs/>
        </w:rPr>
        <w:t xml:space="preserve"> </w:t>
      </w:r>
      <w:r w:rsidR="000B0528" w:rsidRPr="00352EA0">
        <w:rPr>
          <w:rFonts w:ascii="Times New Roman" w:hAnsi="Times New Roman" w:cs="Times New Roman"/>
          <w:iCs/>
        </w:rPr>
        <w:t>Hall and Fenelon 2009</w:t>
      </w:r>
      <w:r w:rsidR="007F0148" w:rsidRPr="00352EA0">
        <w:rPr>
          <w:rFonts w:ascii="Times New Roman" w:hAnsi="Times New Roman" w:cs="Times New Roman"/>
          <w:iCs/>
        </w:rPr>
        <w:t xml:space="preserve">; </w:t>
      </w:r>
      <w:proofErr w:type="spellStart"/>
      <w:r w:rsidR="007F0148" w:rsidRPr="00352EA0">
        <w:rPr>
          <w:rFonts w:ascii="Times New Roman" w:hAnsi="Times New Roman" w:cs="Times New Roman"/>
          <w:iCs/>
        </w:rPr>
        <w:t>Ballve</w:t>
      </w:r>
      <w:proofErr w:type="spellEnd"/>
      <w:r w:rsidR="007F0148" w:rsidRPr="00352EA0">
        <w:rPr>
          <w:rFonts w:ascii="Times New Roman" w:hAnsi="Times New Roman" w:cs="Times New Roman"/>
          <w:iCs/>
        </w:rPr>
        <w:t xml:space="preserve"> and </w:t>
      </w:r>
      <w:proofErr w:type="spellStart"/>
      <w:r w:rsidR="007F0148" w:rsidRPr="00352EA0">
        <w:rPr>
          <w:rFonts w:ascii="Times New Roman" w:hAnsi="Times New Roman" w:cs="Times New Roman"/>
          <w:iCs/>
        </w:rPr>
        <w:t>Prashad</w:t>
      </w:r>
      <w:proofErr w:type="spellEnd"/>
      <w:r w:rsidR="007F0148" w:rsidRPr="00352EA0">
        <w:rPr>
          <w:rFonts w:ascii="Times New Roman" w:hAnsi="Times New Roman" w:cs="Times New Roman"/>
          <w:iCs/>
        </w:rPr>
        <w:t xml:space="preserve"> 2006</w:t>
      </w:r>
      <w:r w:rsidR="00BE5849">
        <w:rPr>
          <w:rFonts w:ascii="Times New Roman" w:hAnsi="Times New Roman" w:cs="Times New Roman"/>
          <w:iCs/>
        </w:rPr>
        <w:t>; Smith 2014</w:t>
      </w:r>
      <w:r w:rsidR="003471B0" w:rsidRPr="00352EA0">
        <w:rPr>
          <w:rFonts w:ascii="Times New Roman" w:hAnsi="Times New Roman" w:cs="Times New Roman"/>
          <w:iCs/>
        </w:rPr>
        <w:t>)</w:t>
      </w:r>
      <w:r w:rsidR="00393AAC" w:rsidRPr="00352EA0">
        <w:rPr>
          <w:rFonts w:ascii="Times New Roman" w:hAnsi="Times New Roman" w:cs="Times New Roman"/>
          <w:iCs/>
        </w:rPr>
        <w:t xml:space="preserve">. </w:t>
      </w:r>
      <w:r w:rsidR="001817EC">
        <w:rPr>
          <w:rFonts w:ascii="Times New Roman" w:hAnsi="Times New Roman" w:cs="Times New Roman"/>
          <w:iCs/>
        </w:rPr>
        <w:t xml:space="preserve">Counter-hegemonic movements resist the “dominant state actor in the </w:t>
      </w:r>
      <w:r w:rsidR="000041CD">
        <w:rPr>
          <w:rFonts w:ascii="Times New Roman" w:hAnsi="Times New Roman" w:cs="Times New Roman"/>
          <w:iCs/>
        </w:rPr>
        <w:t>world-system</w:t>
      </w:r>
      <w:r w:rsidR="001817EC">
        <w:rPr>
          <w:rFonts w:ascii="Times New Roman" w:hAnsi="Times New Roman" w:cs="Times New Roman"/>
          <w:iCs/>
        </w:rPr>
        <w:t>…and are a subset of the larger collection of antisyste</w:t>
      </w:r>
      <w:r w:rsidR="00CD382A">
        <w:rPr>
          <w:rFonts w:ascii="Times New Roman" w:hAnsi="Times New Roman" w:cs="Times New Roman"/>
          <w:iCs/>
        </w:rPr>
        <w:t>mic movements” (Smith and Wiest 2012:184).</w:t>
      </w:r>
      <w:r w:rsidR="001817EC">
        <w:rPr>
          <w:rFonts w:ascii="Times New Roman" w:hAnsi="Times New Roman" w:cs="Times New Roman"/>
          <w:iCs/>
        </w:rPr>
        <w:t xml:space="preserve"> </w:t>
      </w:r>
      <w:r w:rsidR="00393AAC" w:rsidRPr="00352EA0">
        <w:rPr>
          <w:rFonts w:ascii="Times New Roman" w:hAnsi="Times New Roman" w:cs="Times New Roman"/>
          <w:iCs/>
        </w:rPr>
        <w:t>These actors work to ch</w:t>
      </w:r>
      <w:r w:rsidR="000B5081" w:rsidRPr="00352EA0">
        <w:rPr>
          <w:rFonts w:ascii="Times New Roman" w:hAnsi="Times New Roman" w:cs="Times New Roman"/>
          <w:iCs/>
        </w:rPr>
        <w:t>allenge their</w:t>
      </w:r>
      <w:r w:rsidR="007F3D25" w:rsidRPr="00352EA0">
        <w:rPr>
          <w:rFonts w:ascii="Times New Roman" w:hAnsi="Times New Roman" w:cs="Times New Roman"/>
          <w:iCs/>
        </w:rPr>
        <w:t xml:space="preserve"> governments and coordinate</w:t>
      </w:r>
      <w:r w:rsidR="001A6712" w:rsidRPr="00352EA0">
        <w:rPr>
          <w:rFonts w:ascii="Times New Roman" w:hAnsi="Times New Roman" w:cs="Times New Roman"/>
          <w:iCs/>
        </w:rPr>
        <w:t xml:space="preserve"> with other grassroots and national-level organizations</w:t>
      </w:r>
      <w:r w:rsidR="00393AAC" w:rsidRPr="00352EA0">
        <w:rPr>
          <w:rFonts w:ascii="Times New Roman" w:hAnsi="Times New Roman" w:cs="Times New Roman"/>
          <w:iCs/>
        </w:rPr>
        <w:t xml:space="preserve"> </w:t>
      </w:r>
      <w:r w:rsidR="000B5081" w:rsidRPr="00352EA0">
        <w:rPr>
          <w:rFonts w:ascii="Times New Roman" w:hAnsi="Times New Roman" w:cs="Times New Roman"/>
          <w:iCs/>
        </w:rPr>
        <w:t xml:space="preserve">to effect change </w:t>
      </w:r>
      <w:r w:rsidR="00393AAC" w:rsidRPr="00352EA0">
        <w:rPr>
          <w:rFonts w:ascii="Times New Roman" w:hAnsi="Times New Roman" w:cs="Times New Roman"/>
          <w:iCs/>
        </w:rPr>
        <w:t>transnationally</w:t>
      </w:r>
      <w:r w:rsidR="001A6712" w:rsidRPr="00352EA0">
        <w:rPr>
          <w:rFonts w:ascii="Times New Roman" w:hAnsi="Times New Roman" w:cs="Times New Roman"/>
          <w:iCs/>
        </w:rPr>
        <w:t xml:space="preserve"> (</w:t>
      </w:r>
      <w:proofErr w:type="spellStart"/>
      <w:r w:rsidR="0060716B">
        <w:rPr>
          <w:rFonts w:ascii="Times New Roman" w:hAnsi="Times New Roman" w:cs="Times New Roman"/>
          <w:iCs/>
        </w:rPr>
        <w:t>Tarrow</w:t>
      </w:r>
      <w:proofErr w:type="spellEnd"/>
      <w:r w:rsidR="0060716B">
        <w:rPr>
          <w:rFonts w:ascii="Times New Roman" w:hAnsi="Times New Roman" w:cs="Times New Roman"/>
          <w:iCs/>
        </w:rPr>
        <w:t xml:space="preserve"> 2005; </w:t>
      </w:r>
      <w:r w:rsidR="001817EC">
        <w:rPr>
          <w:rFonts w:ascii="Times New Roman" w:hAnsi="Times New Roman" w:cs="Times New Roman"/>
          <w:iCs/>
        </w:rPr>
        <w:t>Smith 2014</w:t>
      </w:r>
      <w:r w:rsidR="001A6712" w:rsidRPr="00352EA0">
        <w:rPr>
          <w:rFonts w:ascii="Times New Roman" w:hAnsi="Times New Roman" w:cs="Times New Roman"/>
          <w:iCs/>
        </w:rPr>
        <w:t xml:space="preserve">). </w:t>
      </w:r>
      <w:r w:rsidR="00EB41AC">
        <w:rPr>
          <w:rFonts w:ascii="Times New Roman" w:hAnsi="Times New Roman" w:cs="Times New Roman"/>
          <w:iCs/>
        </w:rPr>
        <w:t>Antisystemic</w:t>
      </w:r>
      <w:r w:rsidR="00AC58B9" w:rsidRPr="00352EA0">
        <w:rPr>
          <w:rFonts w:ascii="Times New Roman" w:hAnsi="Times New Roman" w:cs="Times New Roman"/>
          <w:iCs/>
        </w:rPr>
        <w:t xml:space="preserve"> </w:t>
      </w:r>
      <w:r w:rsidR="00EB41AC">
        <w:rPr>
          <w:rFonts w:ascii="Times New Roman" w:hAnsi="Times New Roman" w:cs="Times New Roman"/>
          <w:iCs/>
        </w:rPr>
        <w:t>movements</w:t>
      </w:r>
      <w:r w:rsidR="00AC58B9" w:rsidRPr="00352EA0">
        <w:rPr>
          <w:rFonts w:ascii="Times New Roman" w:hAnsi="Times New Roman" w:cs="Times New Roman"/>
          <w:iCs/>
        </w:rPr>
        <w:t xml:space="preserve"> </w:t>
      </w:r>
      <w:r w:rsidR="002E4E1A">
        <w:rPr>
          <w:rFonts w:ascii="Times New Roman" w:hAnsi="Times New Roman" w:cs="Times New Roman"/>
          <w:iCs/>
        </w:rPr>
        <w:t>oppose</w:t>
      </w:r>
      <w:r w:rsidR="00AC58B9" w:rsidRPr="00352EA0">
        <w:rPr>
          <w:rFonts w:ascii="Times New Roman" w:hAnsi="Times New Roman" w:cs="Times New Roman"/>
          <w:iCs/>
        </w:rPr>
        <w:t xml:space="preserve"> neoliberal </w:t>
      </w:r>
      <w:r w:rsidR="00401B40" w:rsidRPr="00352EA0">
        <w:rPr>
          <w:rFonts w:ascii="Times New Roman" w:hAnsi="Times New Roman" w:cs="Times New Roman"/>
          <w:iCs/>
        </w:rPr>
        <w:t>policies</w:t>
      </w:r>
      <w:r w:rsidR="001A6712" w:rsidRPr="00352EA0">
        <w:rPr>
          <w:rFonts w:ascii="Times New Roman" w:hAnsi="Times New Roman" w:cs="Times New Roman"/>
          <w:iCs/>
        </w:rPr>
        <w:t xml:space="preserve"> </w:t>
      </w:r>
      <w:r w:rsidR="00D13256" w:rsidRPr="00352EA0">
        <w:rPr>
          <w:rFonts w:ascii="Times New Roman" w:hAnsi="Times New Roman" w:cs="Times New Roman"/>
          <w:iCs/>
        </w:rPr>
        <w:t>and</w:t>
      </w:r>
      <w:r w:rsidR="008E2640">
        <w:rPr>
          <w:rFonts w:ascii="Times New Roman" w:hAnsi="Times New Roman" w:cs="Times New Roman"/>
          <w:iCs/>
        </w:rPr>
        <w:t xml:space="preserve"> assert that </w:t>
      </w:r>
      <w:r w:rsidR="001817EC">
        <w:rPr>
          <w:rFonts w:ascii="Times New Roman" w:hAnsi="Times New Roman" w:cs="Times New Roman"/>
          <w:iCs/>
        </w:rPr>
        <w:t>democracy and equality can only be achieved in a ‘transformed world’ (</w:t>
      </w:r>
      <w:proofErr w:type="spellStart"/>
      <w:r w:rsidR="001817EC">
        <w:rPr>
          <w:rFonts w:ascii="Times New Roman" w:hAnsi="Times New Roman" w:cs="Times New Roman"/>
          <w:iCs/>
        </w:rPr>
        <w:t>W</w:t>
      </w:r>
      <w:r w:rsidR="001568A9">
        <w:rPr>
          <w:rFonts w:ascii="Times New Roman" w:hAnsi="Times New Roman" w:cs="Times New Roman"/>
          <w:iCs/>
        </w:rPr>
        <w:t>allerstein</w:t>
      </w:r>
      <w:proofErr w:type="spellEnd"/>
      <w:r w:rsidR="001568A9">
        <w:rPr>
          <w:rFonts w:ascii="Times New Roman" w:hAnsi="Times New Roman" w:cs="Times New Roman"/>
          <w:iCs/>
        </w:rPr>
        <w:t xml:space="preserve"> 1990</w:t>
      </w:r>
      <w:r w:rsidR="001817EC">
        <w:rPr>
          <w:rFonts w:ascii="Times New Roman" w:hAnsi="Times New Roman" w:cs="Times New Roman"/>
          <w:iCs/>
        </w:rPr>
        <w:t xml:space="preserve">). </w:t>
      </w:r>
      <w:r w:rsidR="00C06716">
        <w:rPr>
          <w:rFonts w:ascii="Times New Roman" w:hAnsi="Times New Roman" w:cs="Times New Roman"/>
          <w:iCs/>
        </w:rPr>
        <w:t>Both counterhegemonic and antisystemic movements</w:t>
      </w:r>
      <w:r w:rsidR="00D13256" w:rsidRPr="00352EA0">
        <w:rPr>
          <w:rFonts w:ascii="Times New Roman" w:hAnsi="Times New Roman" w:cs="Times New Roman"/>
          <w:iCs/>
        </w:rPr>
        <w:t xml:space="preserve"> </w:t>
      </w:r>
      <w:r w:rsidR="001A6712" w:rsidRPr="00352EA0">
        <w:rPr>
          <w:rFonts w:ascii="Times New Roman" w:hAnsi="Times New Roman" w:cs="Times New Roman"/>
          <w:iCs/>
        </w:rPr>
        <w:t>can be powerful enough to influence the state’s position within the global capitalist paradigm</w:t>
      </w:r>
      <w:r w:rsidR="00142E02" w:rsidRPr="00352EA0">
        <w:rPr>
          <w:rFonts w:ascii="Times New Roman" w:hAnsi="Times New Roman" w:cs="Times New Roman"/>
          <w:iCs/>
        </w:rPr>
        <w:t xml:space="preserve">. </w:t>
      </w:r>
      <w:r w:rsidR="00EB41AC">
        <w:rPr>
          <w:rFonts w:ascii="Times New Roman" w:hAnsi="Times New Roman" w:cs="Times New Roman"/>
          <w:iCs/>
        </w:rPr>
        <w:t>The</w:t>
      </w:r>
      <w:r w:rsidR="00C06716">
        <w:rPr>
          <w:rFonts w:ascii="Times New Roman" w:hAnsi="Times New Roman" w:cs="Times New Roman"/>
          <w:iCs/>
        </w:rPr>
        <w:t>y</w:t>
      </w:r>
      <w:r w:rsidR="00EB41AC">
        <w:rPr>
          <w:rFonts w:ascii="Times New Roman" w:hAnsi="Times New Roman" w:cs="Times New Roman"/>
          <w:iCs/>
        </w:rPr>
        <w:t xml:space="preserve"> </w:t>
      </w:r>
      <w:r w:rsidR="004555FC">
        <w:rPr>
          <w:rFonts w:ascii="Times New Roman" w:hAnsi="Times New Roman" w:cs="Times New Roman"/>
          <w:iCs/>
        </w:rPr>
        <w:t>can shape</w:t>
      </w:r>
      <w:r w:rsidR="00EB41AC">
        <w:rPr>
          <w:rFonts w:ascii="Times New Roman" w:hAnsi="Times New Roman" w:cs="Times New Roman"/>
          <w:iCs/>
        </w:rPr>
        <w:t xml:space="preserve"> institutions, including the state and global </w:t>
      </w:r>
      <w:r w:rsidR="00582ED1">
        <w:rPr>
          <w:rFonts w:ascii="Times New Roman" w:hAnsi="Times New Roman" w:cs="Times New Roman"/>
          <w:iCs/>
        </w:rPr>
        <w:t>inter-state bodies</w:t>
      </w:r>
      <w:r w:rsidR="00C978DD">
        <w:rPr>
          <w:rFonts w:ascii="Times New Roman" w:hAnsi="Times New Roman" w:cs="Times New Roman"/>
          <w:iCs/>
        </w:rPr>
        <w:t>, and</w:t>
      </w:r>
      <w:r w:rsidR="00582ED1">
        <w:rPr>
          <w:rFonts w:ascii="Times New Roman" w:hAnsi="Times New Roman" w:cs="Times New Roman"/>
          <w:iCs/>
        </w:rPr>
        <w:t xml:space="preserve"> such institutional change alters the context in which the movements operate</w:t>
      </w:r>
      <w:r w:rsidR="007F069A">
        <w:rPr>
          <w:rFonts w:ascii="Times New Roman" w:hAnsi="Times New Roman" w:cs="Times New Roman"/>
          <w:iCs/>
        </w:rPr>
        <w:t>.</w:t>
      </w:r>
    </w:p>
    <w:p w14:paraId="742724DE" w14:textId="40A881C9" w:rsidR="00FD4A1E" w:rsidRDefault="0051379E" w:rsidP="00D1161A">
      <w:pPr>
        <w:widowControl w:val="0"/>
        <w:autoSpaceDE w:val="0"/>
        <w:autoSpaceDN w:val="0"/>
        <w:adjustRightInd w:val="0"/>
        <w:spacing w:after="0" w:line="480" w:lineRule="auto"/>
        <w:contextualSpacing/>
        <w:rPr>
          <w:rFonts w:ascii="Times New Roman" w:hAnsi="Times New Roman" w:cs="Times New Roman"/>
          <w:iCs/>
        </w:rPr>
      </w:pPr>
      <w:r w:rsidRPr="00352EA0">
        <w:rPr>
          <w:rFonts w:ascii="Times New Roman" w:hAnsi="Times New Roman" w:cs="Times New Roman"/>
          <w:iCs/>
        </w:rPr>
        <w:lastRenderedPageBreak/>
        <w:tab/>
      </w:r>
      <w:r w:rsidR="00EB41AC">
        <w:rPr>
          <w:rFonts w:ascii="Times New Roman" w:hAnsi="Times New Roman" w:cs="Times New Roman"/>
          <w:iCs/>
        </w:rPr>
        <w:t>Counterhegemonic and antisystemic movements</w:t>
      </w:r>
      <w:r w:rsidRPr="00352EA0">
        <w:rPr>
          <w:rFonts w:ascii="Times New Roman" w:hAnsi="Times New Roman" w:cs="Times New Roman"/>
          <w:iCs/>
        </w:rPr>
        <w:t xml:space="preserve"> are strongly influenced by the</w:t>
      </w:r>
      <w:r w:rsidR="00EA5DD3" w:rsidRPr="00352EA0">
        <w:rPr>
          <w:rFonts w:ascii="Times New Roman" w:hAnsi="Times New Roman" w:cs="Times New Roman"/>
          <w:iCs/>
        </w:rPr>
        <w:t>ir</w:t>
      </w:r>
      <w:r w:rsidRPr="00352EA0">
        <w:rPr>
          <w:rFonts w:ascii="Times New Roman" w:hAnsi="Times New Roman" w:cs="Times New Roman"/>
          <w:iCs/>
        </w:rPr>
        <w:t xml:space="preserve"> local and historical context</w:t>
      </w:r>
      <w:r w:rsidR="00A06AB8">
        <w:rPr>
          <w:rFonts w:ascii="Times New Roman" w:hAnsi="Times New Roman" w:cs="Times New Roman"/>
          <w:iCs/>
        </w:rPr>
        <w:t>s</w:t>
      </w:r>
      <w:r w:rsidRPr="00352EA0">
        <w:rPr>
          <w:rFonts w:ascii="Times New Roman" w:hAnsi="Times New Roman" w:cs="Times New Roman"/>
          <w:iCs/>
        </w:rPr>
        <w:t xml:space="preserve">. </w:t>
      </w:r>
      <w:r w:rsidR="002D5FD3" w:rsidRPr="00352EA0">
        <w:rPr>
          <w:rFonts w:ascii="Times New Roman" w:hAnsi="Times New Roman" w:cs="Times New Roman"/>
          <w:iCs/>
        </w:rPr>
        <w:t xml:space="preserve">Latin American social movements </w:t>
      </w:r>
      <w:r w:rsidR="00F070E9">
        <w:rPr>
          <w:rFonts w:ascii="Times New Roman" w:hAnsi="Times New Roman" w:cs="Times New Roman"/>
          <w:iCs/>
        </w:rPr>
        <w:t xml:space="preserve">have </w:t>
      </w:r>
      <w:r w:rsidR="002D5FD3" w:rsidRPr="00352EA0">
        <w:rPr>
          <w:rFonts w:ascii="Times New Roman" w:hAnsi="Times New Roman" w:cs="Times New Roman"/>
          <w:iCs/>
        </w:rPr>
        <w:t>responded differently to the withdrawal of the state and its provision of social services (</w:t>
      </w:r>
      <w:proofErr w:type="spellStart"/>
      <w:r w:rsidR="002D5FD3" w:rsidRPr="00352EA0">
        <w:rPr>
          <w:rFonts w:ascii="Times New Roman" w:hAnsi="Times New Roman" w:cs="Times New Roman"/>
          <w:iCs/>
        </w:rPr>
        <w:t>Rénique</w:t>
      </w:r>
      <w:proofErr w:type="spellEnd"/>
      <w:r w:rsidR="002D5FD3" w:rsidRPr="00352EA0">
        <w:rPr>
          <w:rFonts w:ascii="Times New Roman" w:hAnsi="Times New Roman" w:cs="Times New Roman"/>
          <w:iCs/>
        </w:rPr>
        <w:t xml:space="preserve"> 2006). </w:t>
      </w:r>
      <w:r w:rsidR="00FD4A1E" w:rsidRPr="00352EA0">
        <w:rPr>
          <w:rFonts w:ascii="Times New Roman" w:hAnsi="Times New Roman" w:cs="Times New Roman"/>
          <w:iCs/>
        </w:rPr>
        <w:t xml:space="preserve">For example, </w:t>
      </w:r>
      <w:r w:rsidR="00EA5DD3" w:rsidRPr="00352EA0">
        <w:rPr>
          <w:rFonts w:ascii="Times New Roman" w:hAnsi="Times New Roman" w:cs="Times New Roman"/>
          <w:iCs/>
        </w:rPr>
        <w:t>the urban labor movement led the anti-neoliberal cause in Argentina</w:t>
      </w:r>
      <w:r w:rsidR="007F069A">
        <w:rPr>
          <w:rFonts w:ascii="Times New Roman" w:hAnsi="Times New Roman" w:cs="Times New Roman"/>
          <w:iCs/>
        </w:rPr>
        <w:t xml:space="preserve">, the </w:t>
      </w:r>
      <w:proofErr w:type="spellStart"/>
      <w:r w:rsidR="007F069A">
        <w:rPr>
          <w:rFonts w:ascii="Times New Roman" w:hAnsi="Times New Roman" w:cs="Times New Roman"/>
          <w:iCs/>
        </w:rPr>
        <w:t>Zá</w:t>
      </w:r>
      <w:r w:rsidR="00B34AB6" w:rsidRPr="00352EA0">
        <w:rPr>
          <w:rFonts w:ascii="Times New Roman" w:hAnsi="Times New Roman" w:cs="Times New Roman"/>
          <w:iCs/>
        </w:rPr>
        <w:t>patistas</w:t>
      </w:r>
      <w:proofErr w:type="spellEnd"/>
      <w:r w:rsidR="00B34AB6" w:rsidRPr="00352EA0">
        <w:rPr>
          <w:rFonts w:ascii="Times New Roman" w:hAnsi="Times New Roman" w:cs="Times New Roman"/>
          <w:iCs/>
        </w:rPr>
        <w:t xml:space="preserve"> </w:t>
      </w:r>
      <w:r w:rsidR="003A0BB5">
        <w:rPr>
          <w:rFonts w:ascii="Times New Roman" w:hAnsi="Times New Roman" w:cs="Times New Roman"/>
          <w:iCs/>
        </w:rPr>
        <w:t>formed autonomous municipalities in Chiapas, a</w:t>
      </w:r>
      <w:r w:rsidR="002909D7">
        <w:rPr>
          <w:rFonts w:ascii="Times New Roman" w:hAnsi="Times New Roman" w:cs="Times New Roman"/>
          <w:iCs/>
        </w:rPr>
        <w:t>nd</w:t>
      </w:r>
      <w:r w:rsidR="002909D7" w:rsidRPr="00352EA0">
        <w:rPr>
          <w:rFonts w:ascii="Times New Roman" w:hAnsi="Times New Roman" w:cs="Times New Roman"/>
          <w:iCs/>
        </w:rPr>
        <w:t xml:space="preserve"> </w:t>
      </w:r>
      <w:r w:rsidR="00937314" w:rsidRPr="00352EA0">
        <w:rPr>
          <w:rFonts w:ascii="Times New Roman" w:hAnsi="Times New Roman" w:cs="Times New Roman"/>
          <w:iCs/>
        </w:rPr>
        <w:t xml:space="preserve">the </w:t>
      </w:r>
      <w:r w:rsidRPr="00352EA0">
        <w:rPr>
          <w:rFonts w:ascii="Times New Roman" w:hAnsi="Times New Roman" w:cs="Times New Roman"/>
          <w:iCs/>
        </w:rPr>
        <w:t xml:space="preserve">indigenous movement ushered </w:t>
      </w:r>
      <w:r w:rsidR="00EA5DD3" w:rsidRPr="00352EA0">
        <w:rPr>
          <w:rFonts w:ascii="Times New Roman" w:hAnsi="Times New Roman" w:cs="Times New Roman"/>
          <w:iCs/>
        </w:rPr>
        <w:t xml:space="preserve">in </w:t>
      </w:r>
      <w:r w:rsidRPr="00352EA0">
        <w:rPr>
          <w:rFonts w:ascii="Times New Roman" w:hAnsi="Times New Roman" w:cs="Times New Roman"/>
          <w:iCs/>
        </w:rPr>
        <w:t>t</w:t>
      </w:r>
      <w:r w:rsidR="00937314" w:rsidRPr="00352EA0">
        <w:rPr>
          <w:rFonts w:ascii="Times New Roman" w:hAnsi="Times New Roman" w:cs="Times New Roman"/>
          <w:iCs/>
        </w:rPr>
        <w:t>he</w:t>
      </w:r>
      <w:r w:rsidRPr="00352EA0">
        <w:rPr>
          <w:rFonts w:ascii="Times New Roman" w:hAnsi="Times New Roman" w:cs="Times New Roman"/>
          <w:iCs/>
        </w:rPr>
        <w:t xml:space="preserve"> </w:t>
      </w:r>
      <w:r w:rsidR="00EA5DD3" w:rsidRPr="00352EA0">
        <w:rPr>
          <w:rFonts w:ascii="Times New Roman" w:hAnsi="Times New Roman" w:cs="Times New Roman"/>
          <w:iCs/>
        </w:rPr>
        <w:t xml:space="preserve">anti-neoliberal </w:t>
      </w:r>
      <w:r w:rsidR="00EB41AC">
        <w:rPr>
          <w:rFonts w:ascii="Times New Roman" w:hAnsi="Times New Roman" w:cs="Times New Roman"/>
          <w:iCs/>
        </w:rPr>
        <w:t>efforts</w:t>
      </w:r>
      <w:r w:rsidR="00EB41AC" w:rsidRPr="00352EA0">
        <w:rPr>
          <w:rFonts w:ascii="Times New Roman" w:hAnsi="Times New Roman" w:cs="Times New Roman"/>
          <w:iCs/>
        </w:rPr>
        <w:t xml:space="preserve"> </w:t>
      </w:r>
      <w:r w:rsidRPr="00352EA0">
        <w:rPr>
          <w:rFonts w:ascii="Times New Roman" w:hAnsi="Times New Roman" w:cs="Times New Roman"/>
          <w:iCs/>
        </w:rPr>
        <w:t>in Ecuador</w:t>
      </w:r>
      <w:r w:rsidR="00FD4A1E" w:rsidRPr="00352EA0">
        <w:rPr>
          <w:rFonts w:ascii="Times New Roman" w:hAnsi="Times New Roman" w:cs="Times New Roman"/>
          <w:iCs/>
        </w:rPr>
        <w:t xml:space="preserve"> </w:t>
      </w:r>
      <w:r w:rsidR="00EA5DD3" w:rsidRPr="00352EA0">
        <w:rPr>
          <w:rFonts w:ascii="Times New Roman" w:hAnsi="Times New Roman" w:cs="Times New Roman"/>
          <w:iCs/>
        </w:rPr>
        <w:t>(Silva 2009</w:t>
      </w:r>
      <w:r w:rsidR="00F7317B">
        <w:rPr>
          <w:rFonts w:ascii="Times New Roman" w:hAnsi="Times New Roman" w:cs="Times New Roman"/>
          <w:iCs/>
        </w:rPr>
        <w:t>; Sawyer 2004</w:t>
      </w:r>
      <w:r w:rsidR="00EA5DD3" w:rsidRPr="00352EA0">
        <w:rPr>
          <w:rFonts w:ascii="Times New Roman" w:hAnsi="Times New Roman" w:cs="Times New Roman"/>
          <w:iCs/>
        </w:rPr>
        <w:t>)</w:t>
      </w:r>
      <w:r w:rsidR="00FD4A1E" w:rsidRPr="00352EA0">
        <w:rPr>
          <w:rFonts w:ascii="Times New Roman" w:hAnsi="Times New Roman" w:cs="Times New Roman"/>
          <w:iCs/>
        </w:rPr>
        <w:t xml:space="preserve">. </w:t>
      </w:r>
      <w:r w:rsidR="00D03DF3">
        <w:rPr>
          <w:rFonts w:ascii="Times New Roman" w:hAnsi="Times New Roman" w:cs="Times New Roman"/>
          <w:iCs/>
        </w:rPr>
        <w:t>Through a variety of means</w:t>
      </w:r>
      <w:r w:rsidR="00365E89">
        <w:rPr>
          <w:rFonts w:ascii="Times New Roman" w:hAnsi="Times New Roman" w:cs="Times New Roman"/>
          <w:iCs/>
        </w:rPr>
        <w:t>,</w:t>
      </w:r>
      <w:r w:rsidRPr="00352EA0">
        <w:rPr>
          <w:rFonts w:ascii="Times New Roman" w:hAnsi="Times New Roman" w:cs="Times New Roman"/>
          <w:iCs/>
        </w:rPr>
        <w:t xml:space="preserve"> social movements</w:t>
      </w:r>
      <w:r w:rsidR="000505F2" w:rsidRPr="00352EA0">
        <w:rPr>
          <w:rFonts w:ascii="Times New Roman" w:hAnsi="Times New Roman" w:cs="Times New Roman"/>
          <w:iCs/>
        </w:rPr>
        <w:t xml:space="preserve"> resisting neoliberalism</w:t>
      </w:r>
      <w:r w:rsidR="00F221D7" w:rsidRPr="00352EA0">
        <w:rPr>
          <w:rFonts w:ascii="Times New Roman" w:hAnsi="Times New Roman" w:cs="Times New Roman"/>
          <w:iCs/>
        </w:rPr>
        <w:t xml:space="preserve"> </w:t>
      </w:r>
      <w:r w:rsidR="000F3D58">
        <w:rPr>
          <w:rFonts w:ascii="Times New Roman" w:hAnsi="Times New Roman" w:cs="Times New Roman"/>
          <w:iCs/>
        </w:rPr>
        <w:t>have sought</w:t>
      </w:r>
      <w:r w:rsidR="000F3D58" w:rsidRPr="00352EA0">
        <w:rPr>
          <w:rFonts w:ascii="Times New Roman" w:hAnsi="Times New Roman" w:cs="Times New Roman"/>
          <w:iCs/>
        </w:rPr>
        <w:t xml:space="preserve"> </w:t>
      </w:r>
      <w:r w:rsidR="00F221D7" w:rsidRPr="00352EA0">
        <w:rPr>
          <w:rFonts w:ascii="Times New Roman" w:hAnsi="Times New Roman" w:cs="Times New Roman"/>
          <w:iCs/>
        </w:rPr>
        <w:t xml:space="preserve">to shape </w:t>
      </w:r>
      <w:r w:rsidRPr="00352EA0">
        <w:rPr>
          <w:rFonts w:ascii="Times New Roman" w:hAnsi="Times New Roman" w:cs="Times New Roman"/>
          <w:iCs/>
        </w:rPr>
        <w:t>the priorities of the state within the global capitalist system</w:t>
      </w:r>
      <w:r w:rsidR="00F221D7" w:rsidRPr="00352EA0">
        <w:rPr>
          <w:rFonts w:ascii="Times New Roman" w:hAnsi="Times New Roman" w:cs="Times New Roman"/>
          <w:iCs/>
        </w:rPr>
        <w:t xml:space="preserve"> (</w:t>
      </w:r>
      <w:proofErr w:type="spellStart"/>
      <w:r w:rsidR="00F221D7" w:rsidRPr="00352EA0">
        <w:rPr>
          <w:rFonts w:ascii="Times New Roman" w:hAnsi="Times New Roman" w:cs="Times New Roman"/>
          <w:iCs/>
        </w:rPr>
        <w:t>Petras</w:t>
      </w:r>
      <w:proofErr w:type="spellEnd"/>
      <w:r w:rsidR="00F221D7" w:rsidRPr="00352EA0">
        <w:rPr>
          <w:rFonts w:ascii="Times New Roman" w:hAnsi="Times New Roman" w:cs="Times New Roman"/>
          <w:iCs/>
        </w:rPr>
        <w:t xml:space="preserve"> and </w:t>
      </w:r>
      <w:proofErr w:type="spellStart"/>
      <w:r w:rsidR="00F221D7" w:rsidRPr="00352EA0">
        <w:rPr>
          <w:rFonts w:ascii="Times New Roman" w:hAnsi="Times New Roman" w:cs="Times New Roman"/>
          <w:iCs/>
        </w:rPr>
        <w:t>Veltmeyer</w:t>
      </w:r>
      <w:proofErr w:type="spellEnd"/>
      <w:r w:rsidR="00F221D7" w:rsidRPr="00352EA0">
        <w:rPr>
          <w:rFonts w:ascii="Times New Roman" w:hAnsi="Times New Roman" w:cs="Times New Roman"/>
          <w:iCs/>
        </w:rPr>
        <w:t xml:space="preserve"> 2005)</w:t>
      </w:r>
      <w:r w:rsidR="00142E02" w:rsidRPr="00352EA0">
        <w:rPr>
          <w:rFonts w:ascii="Times New Roman" w:hAnsi="Times New Roman" w:cs="Times New Roman"/>
          <w:iCs/>
        </w:rPr>
        <w:t>.</w:t>
      </w:r>
      <w:r w:rsidR="00DB719B">
        <w:rPr>
          <w:rFonts w:ascii="Times New Roman" w:hAnsi="Times New Roman" w:cs="Times New Roman"/>
          <w:iCs/>
        </w:rPr>
        <w:t xml:space="preserve"> This is precisely what occurred</w:t>
      </w:r>
      <w:r w:rsidR="00DB719B" w:rsidRPr="00352EA0">
        <w:rPr>
          <w:rFonts w:ascii="Times New Roman" w:hAnsi="Times New Roman" w:cs="Times New Roman"/>
          <w:iCs/>
        </w:rPr>
        <w:t xml:space="preserve"> in Latin America; inspired by the</w:t>
      </w:r>
      <w:r w:rsidR="00DB719B">
        <w:rPr>
          <w:rFonts w:ascii="Times New Roman" w:hAnsi="Times New Roman" w:cs="Times New Roman"/>
          <w:iCs/>
        </w:rPr>
        <w:t xml:space="preserve"> antisystemic</w:t>
      </w:r>
      <w:r w:rsidR="00DB719B" w:rsidRPr="00352EA0">
        <w:rPr>
          <w:rFonts w:ascii="Times New Roman" w:hAnsi="Times New Roman" w:cs="Times New Roman"/>
          <w:iCs/>
        </w:rPr>
        <w:t xml:space="preserve"> movements that brought left-of-center administrations to power</w:t>
      </w:r>
      <w:r w:rsidR="00DB719B">
        <w:rPr>
          <w:rFonts w:ascii="Times New Roman" w:hAnsi="Times New Roman" w:cs="Times New Roman"/>
          <w:iCs/>
        </w:rPr>
        <w:t xml:space="preserve">, a regional wave </w:t>
      </w:r>
      <w:r w:rsidR="00F64190">
        <w:rPr>
          <w:rFonts w:ascii="Times New Roman" w:hAnsi="Times New Roman" w:cs="Times New Roman"/>
          <w:iCs/>
        </w:rPr>
        <w:t xml:space="preserve">or </w:t>
      </w:r>
      <w:r w:rsidR="00347FB5">
        <w:rPr>
          <w:rFonts w:ascii="Times New Roman" w:hAnsi="Times New Roman" w:cs="Times New Roman"/>
          <w:iCs/>
        </w:rPr>
        <w:t>‘pink tide’</w:t>
      </w:r>
      <w:r w:rsidR="00F64190">
        <w:rPr>
          <w:rFonts w:ascii="Times New Roman" w:hAnsi="Times New Roman" w:cs="Times New Roman"/>
          <w:iCs/>
        </w:rPr>
        <w:t xml:space="preserve"> </w:t>
      </w:r>
      <w:r w:rsidR="00DB719B">
        <w:rPr>
          <w:rFonts w:ascii="Times New Roman" w:hAnsi="Times New Roman" w:cs="Times New Roman"/>
          <w:iCs/>
        </w:rPr>
        <w:t>appeared</w:t>
      </w:r>
      <w:r w:rsidR="00DB719B" w:rsidRPr="00352EA0">
        <w:rPr>
          <w:rFonts w:ascii="Times New Roman" w:hAnsi="Times New Roman" w:cs="Times New Roman"/>
          <w:iCs/>
        </w:rPr>
        <w:t xml:space="preserve"> united in </w:t>
      </w:r>
      <w:r w:rsidR="00DB719B">
        <w:rPr>
          <w:rFonts w:ascii="Times New Roman" w:hAnsi="Times New Roman" w:cs="Times New Roman"/>
          <w:iCs/>
        </w:rPr>
        <w:t>its</w:t>
      </w:r>
      <w:r w:rsidR="00DB719B" w:rsidRPr="00352EA0">
        <w:rPr>
          <w:rFonts w:ascii="Times New Roman" w:hAnsi="Times New Roman" w:cs="Times New Roman"/>
          <w:iCs/>
        </w:rPr>
        <w:t xml:space="preserve"> demands to reorganize the global economy (Robinson 2008).</w:t>
      </w:r>
      <w:r w:rsidR="00DB719B">
        <w:rPr>
          <w:rFonts w:ascii="Times New Roman" w:hAnsi="Times New Roman" w:cs="Times New Roman"/>
          <w:iCs/>
        </w:rPr>
        <w:t xml:space="preserve"> In Ecuador, the pressure from social movements and the election of a left-leaning administration created an opening for the state to assume a counterhegemonic stance. </w:t>
      </w:r>
    </w:p>
    <w:p w14:paraId="1CBE539C" w14:textId="03763C0D" w:rsidR="00F05A90" w:rsidRPr="00352EA0" w:rsidRDefault="00EF2AE4" w:rsidP="0089789E">
      <w:pPr>
        <w:widowControl w:val="0"/>
        <w:autoSpaceDE w:val="0"/>
        <w:autoSpaceDN w:val="0"/>
        <w:adjustRightInd w:val="0"/>
        <w:spacing w:after="0" w:line="480" w:lineRule="auto"/>
        <w:contextualSpacing/>
        <w:rPr>
          <w:rFonts w:ascii="Times New Roman" w:hAnsi="Times New Roman" w:cs="Times New Roman"/>
          <w:iCs/>
        </w:rPr>
      </w:pPr>
      <w:r w:rsidRPr="00352EA0">
        <w:rPr>
          <w:rFonts w:ascii="Times New Roman" w:hAnsi="Times New Roman" w:cs="Times New Roman"/>
          <w:iCs/>
        </w:rPr>
        <w:tab/>
      </w:r>
      <w:r w:rsidR="00D60F7E">
        <w:rPr>
          <w:rFonts w:ascii="Times New Roman" w:hAnsi="Times New Roman" w:cs="Times New Roman"/>
          <w:iCs/>
        </w:rPr>
        <w:t>As</w:t>
      </w:r>
      <w:r w:rsidR="005044DE">
        <w:rPr>
          <w:rFonts w:ascii="Times New Roman" w:hAnsi="Times New Roman" w:cs="Times New Roman"/>
          <w:iCs/>
        </w:rPr>
        <w:t xml:space="preserve"> U.S.</w:t>
      </w:r>
      <w:r w:rsidR="00D60F7E">
        <w:rPr>
          <w:rFonts w:ascii="Times New Roman" w:hAnsi="Times New Roman" w:cs="Times New Roman"/>
          <w:iCs/>
        </w:rPr>
        <w:t xml:space="preserve"> hegemony wanes</w:t>
      </w:r>
      <w:r w:rsidR="00BD610C">
        <w:rPr>
          <w:rFonts w:ascii="Times New Roman" w:hAnsi="Times New Roman" w:cs="Times New Roman"/>
          <w:iCs/>
        </w:rPr>
        <w:t>,</w:t>
      </w:r>
      <w:r w:rsidR="00AD1766">
        <w:rPr>
          <w:rFonts w:ascii="Times New Roman" w:hAnsi="Times New Roman" w:cs="Times New Roman"/>
          <w:iCs/>
        </w:rPr>
        <w:t xml:space="preserve"> </w:t>
      </w:r>
      <w:r w:rsidR="000A7C47" w:rsidRPr="00352EA0">
        <w:rPr>
          <w:rFonts w:ascii="Times New Roman" w:hAnsi="Times New Roman" w:cs="Times New Roman"/>
          <w:iCs/>
        </w:rPr>
        <w:t>new opportunities</w:t>
      </w:r>
      <w:r w:rsidR="00403390">
        <w:rPr>
          <w:rFonts w:ascii="Times New Roman" w:hAnsi="Times New Roman" w:cs="Times New Roman"/>
          <w:iCs/>
        </w:rPr>
        <w:t xml:space="preserve"> for anti-systemic challenges are opening </w:t>
      </w:r>
      <w:r w:rsidR="00142E02" w:rsidRPr="00352EA0">
        <w:rPr>
          <w:rFonts w:ascii="Times New Roman" w:hAnsi="Times New Roman" w:cs="Times New Roman"/>
          <w:iCs/>
        </w:rPr>
        <w:t>(Robinson 2008</w:t>
      </w:r>
      <w:r w:rsidR="00AD1766">
        <w:rPr>
          <w:rFonts w:ascii="Times New Roman" w:hAnsi="Times New Roman" w:cs="Times New Roman"/>
          <w:iCs/>
        </w:rPr>
        <w:t xml:space="preserve">; </w:t>
      </w:r>
      <w:proofErr w:type="spellStart"/>
      <w:r w:rsidR="00AD1766">
        <w:rPr>
          <w:rFonts w:ascii="Times New Roman" w:hAnsi="Times New Roman" w:cs="Times New Roman"/>
          <w:iCs/>
        </w:rPr>
        <w:t>DuBoff</w:t>
      </w:r>
      <w:proofErr w:type="spellEnd"/>
      <w:r w:rsidR="00AD1766">
        <w:rPr>
          <w:rFonts w:ascii="Times New Roman" w:hAnsi="Times New Roman" w:cs="Times New Roman"/>
          <w:iCs/>
        </w:rPr>
        <w:t xml:space="preserve"> 2003</w:t>
      </w:r>
      <w:r w:rsidR="00403390">
        <w:rPr>
          <w:rFonts w:ascii="Times New Roman" w:hAnsi="Times New Roman" w:cs="Times New Roman"/>
          <w:iCs/>
        </w:rPr>
        <w:t>;</w:t>
      </w:r>
      <w:r w:rsidR="00F64190">
        <w:rPr>
          <w:rFonts w:ascii="Times New Roman" w:hAnsi="Times New Roman" w:cs="Times New Roman"/>
          <w:iCs/>
        </w:rPr>
        <w:t xml:space="preserve"> </w:t>
      </w:r>
      <w:proofErr w:type="spellStart"/>
      <w:r w:rsidR="00F64190">
        <w:rPr>
          <w:rFonts w:ascii="Times New Roman" w:hAnsi="Times New Roman" w:cs="Times New Roman"/>
          <w:iCs/>
        </w:rPr>
        <w:t>Arrighi</w:t>
      </w:r>
      <w:proofErr w:type="spellEnd"/>
      <w:r w:rsidR="00F64190">
        <w:rPr>
          <w:rFonts w:ascii="Times New Roman" w:hAnsi="Times New Roman" w:cs="Times New Roman"/>
          <w:iCs/>
        </w:rPr>
        <w:t xml:space="preserve"> and Silver 1999;</w:t>
      </w:r>
      <w:r w:rsidR="00CB0D90">
        <w:rPr>
          <w:rFonts w:ascii="Times New Roman" w:hAnsi="Times New Roman" w:cs="Times New Roman"/>
          <w:iCs/>
        </w:rPr>
        <w:t xml:space="preserve"> Smith 2014</w:t>
      </w:r>
      <w:r w:rsidR="00142E02" w:rsidRPr="00352EA0">
        <w:rPr>
          <w:rFonts w:ascii="Times New Roman" w:hAnsi="Times New Roman" w:cs="Times New Roman"/>
          <w:iCs/>
        </w:rPr>
        <w:t>)</w:t>
      </w:r>
      <w:r w:rsidR="00EC38CC" w:rsidRPr="00352EA0">
        <w:rPr>
          <w:rFonts w:ascii="Times New Roman" w:hAnsi="Times New Roman" w:cs="Times New Roman"/>
          <w:iCs/>
        </w:rPr>
        <w:t xml:space="preserve">. </w:t>
      </w:r>
      <w:r w:rsidR="00CA3712">
        <w:rPr>
          <w:rFonts w:ascii="Times New Roman" w:hAnsi="Times New Roman" w:cs="Times New Roman"/>
          <w:iCs/>
        </w:rPr>
        <w:t>Peripheral and semi-</w:t>
      </w:r>
      <w:r w:rsidR="00C13BBF">
        <w:rPr>
          <w:rFonts w:ascii="Times New Roman" w:hAnsi="Times New Roman" w:cs="Times New Roman"/>
          <w:iCs/>
        </w:rPr>
        <w:t>peripheral</w:t>
      </w:r>
      <w:r w:rsidR="00CA3712">
        <w:rPr>
          <w:rFonts w:ascii="Times New Roman" w:hAnsi="Times New Roman" w:cs="Times New Roman"/>
          <w:iCs/>
        </w:rPr>
        <w:t xml:space="preserve"> c</w:t>
      </w:r>
      <w:r w:rsidR="00F05A90" w:rsidRPr="00352EA0">
        <w:rPr>
          <w:rFonts w:ascii="Times New Roman" w:hAnsi="Times New Roman" w:cs="Times New Roman"/>
          <w:iCs/>
        </w:rPr>
        <w:t>ountries experiencing industrial growth are exercising m</w:t>
      </w:r>
      <w:r w:rsidR="008F553E" w:rsidRPr="00352EA0">
        <w:rPr>
          <w:rFonts w:ascii="Times New Roman" w:hAnsi="Times New Roman" w:cs="Times New Roman"/>
          <w:iCs/>
        </w:rPr>
        <w:t>ore influence, with an increasing ability to destabilize the balance of centralized power</w:t>
      </w:r>
      <w:r w:rsidR="00CA3712">
        <w:rPr>
          <w:rFonts w:ascii="Times New Roman" w:hAnsi="Times New Roman" w:cs="Times New Roman"/>
          <w:iCs/>
        </w:rPr>
        <w:t xml:space="preserve"> in the Global North</w:t>
      </w:r>
      <w:r w:rsidR="00D60F7E">
        <w:rPr>
          <w:rFonts w:ascii="Times New Roman" w:hAnsi="Times New Roman" w:cs="Times New Roman"/>
          <w:iCs/>
        </w:rPr>
        <w:t xml:space="preserve">. </w:t>
      </w:r>
      <w:r w:rsidR="00C70AC2">
        <w:rPr>
          <w:rFonts w:ascii="Times New Roman" w:hAnsi="Times New Roman" w:cs="Times New Roman"/>
          <w:iCs/>
        </w:rPr>
        <w:t xml:space="preserve">Despite the rise of new challenges to state power </w:t>
      </w:r>
      <w:r w:rsidR="009D6473">
        <w:rPr>
          <w:rFonts w:ascii="Times New Roman" w:hAnsi="Times New Roman" w:cs="Times New Roman"/>
          <w:iCs/>
        </w:rPr>
        <w:t>(</w:t>
      </w:r>
      <w:proofErr w:type="spellStart"/>
      <w:r w:rsidR="009D6473">
        <w:rPr>
          <w:rFonts w:ascii="Times New Roman" w:hAnsi="Times New Roman" w:cs="Times New Roman"/>
          <w:iCs/>
        </w:rPr>
        <w:t>Sassen</w:t>
      </w:r>
      <w:proofErr w:type="spellEnd"/>
      <w:r w:rsidR="009D6473">
        <w:rPr>
          <w:rFonts w:ascii="Times New Roman" w:hAnsi="Times New Roman" w:cs="Times New Roman"/>
          <w:iCs/>
        </w:rPr>
        <w:t xml:space="preserve"> 1996) s</w:t>
      </w:r>
      <w:r w:rsidR="00A33486" w:rsidRPr="00352EA0">
        <w:rPr>
          <w:rFonts w:ascii="Times New Roman" w:hAnsi="Times New Roman" w:cs="Times New Roman"/>
          <w:iCs/>
        </w:rPr>
        <w:t>tates remain the principal institutions in global politics</w:t>
      </w:r>
      <w:r w:rsidR="00C70AC2">
        <w:rPr>
          <w:rFonts w:ascii="Times New Roman" w:hAnsi="Times New Roman" w:cs="Times New Roman"/>
          <w:iCs/>
        </w:rPr>
        <w:t>;</w:t>
      </w:r>
      <w:r w:rsidR="00A33486" w:rsidRPr="00352EA0">
        <w:rPr>
          <w:rFonts w:ascii="Times New Roman" w:hAnsi="Times New Roman" w:cs="Times New Roman"/>
          <w:iCs/>
        </w:rPr>
        <w:t xml:space="preserve"> and as such</w:t>
      </w:r>
      <w:r w:rsidR="00C70AC2">
        <w:rPr>
          <w:rFonts w:ascii="Times New Roman" w:hAnsi="Times New Roman" w:cs="Times New Roman"/>
          <w:iCs/>
        </w:rPr>
        <w:t>,</w:t>
      </w:r>
      <w:r w:rsidR="00A33486" w:rsidRPr="00352EA0">
        <w:rPr>
          <w:rFonts w:ascii="Times New Roman" w:hAnsi="Times New Roman" w:cs="Times New Roman"/>
          <w:iCs/>
        </w:rPr>
        <w:t xml:space="preserve"> regional cooperation among counter-hegemonic forces </w:t>
      </w:r>
      <w:proofErr w:type="gramStart"/>
      <w:r w:rsidR="00A33486" w:rsidRPr="00352EA0">
        <w:rPr>
          <w:rFonts w:ascii="Times New Roman" w:hAnsi="Times New Roman" w:cs="Times New Roman"/>
          <w:iCs/>
        </w:rPr>
        <w:t>provide</w:t>
      </w:r>
      <w:proofErr w:type="gramEnd"/>
      <w:r w:rsidR="00A33486" w:rsidRPr="00352EA0">
        <w:rPr>
          <w:rFonts w:ascii="Times New Roman" w:hAnsi="Times New Roman" w:cs="Times New Roman"/>
          <w:iCs/>
        </w:rPr>
        <w:t xml:space="preserve"> space for states to implement alternatives </w:t>
      </w:r>
      <w:r w:rsidR="00166BC7" w:rsidRPr="00352EA0">
        <w:rPr>
          <w:rFonts w:ascii="Times New Roman" w:hAnsi="Times New Roman" w:cs="Times New Roman"/>
          <w:iCs/>
        </w:rPr>
        <w:t xml:space="preserve">to global capitalism </w:t>
      </w:r>
      <w:r w:rsidR="00A33486" w:rsidRPr="00352EA0">
        <w:rPr>
          <w:rFonts w:ascii="Times New Roman" w:hAnsi="Times New Roman" w:cs="Times New Roman"/>
          <w:iCs/>
        </w:rPr>
        <w:t>(Smith and Wiest 2012)</w:t>
      </w:r>
      <w:r w:rsidR="00416ABC">
        <w:rPr>
          <w:rFonts w:ascii="Times New Roman" w:hAnsi="Times New Roman" w:cs="Times New Roman"/>
          <w:iCs/>
        </w:rPr>
        <w:t xml:space="preserve">. </w:t>
      </w:r>
    </w:p>
    <w:p w14:paraId="4C9A3DFF" w14:textId="00FB2D39" w:rsidR="008B3B10" w:rsidRDefault="0030541A" w:rsidP="000856FA">
      <w:pPr>
        <w:widowControl w:val="0"/>
        <w:autoSpaceDE w:val="0"/>
        <w:autoSpaceDN w:val="0"/>
        <w:adjustRightInd w:val="0"/>
        <w:spacing w:after="0" w:line="480" w:lineRule="auto"/>
        <w:ind w:firstLine="720"/>
        <w:contextualSpacing/>
        <w:rPr>
          <w:rFonts w:ascii="Times New Roman" w:hAnsi="Times New Roman" w:cs="Times New Roman"/>
          <w:iCs/>
        </w:rPr>
      </w:pPr>
      <w:r>
        <w:rPr>
          <w:rFonts w:ascii="Times New Roman" w:hAnsi="Times New Roman" w:cs="Times New Roman"/>
          <w:iCs/>
        </w:rPr>
        <w:t xml:space="preserve">The potential </w:t>
      </w:r>
      <w:r w:rsidR="002D3110">
        <w:rPr>
          <w:rFonts w:ascii="Times New Roman" w:hAnsi="Times New Roman" w:cs="Times New Roman"/>
          <w:iCs/>
        </w:rPr>
        <w:t xml:space="preserve">for some </w:t>
      </w:r>
      <w:r>
        <w:rPr>
          <w:rFonts w:ascii="Times New Roman" w:hAnsi="Times New Roman" w:cs="Times New Roman"/>
          <w:iCs/>
        </w:rPr>
        <w:t>state</w:t>
      </w:r>
      <w:r w:rsidR="002D3110">
        <w:rPr>
          <w:rFonts w:ascii="Times New Roman" w:hAnsi="Times New Roman" w:cs="Times New Roman"/>
          <w:iCs/>
        </w:rPr>
        <w:t>s</w:t>
      </w:r>
      <w:r>
        <w:rPr>
          <w:rFonts w:ascii="Times New Roman" w:hAnsi="Times New Roman" w:cs="Times New Roman"/>
          <w:iCs/>
        </w:rPr>
        <w:t xml:space="preserve"> </w:t>
      </w:r>
      <w:r w:rsidR="00DC15F6">
        <w:rPr>
          <w:rFonts w:ascii="Times New Roman" w:hAnsi="Times New Roman" w:cs="Times New Roman"/>
          <w:iCs/>
        </w:rPr>
        <w:t xml:space="preserve">to </w:t>
      </w:r>
      <w:r w:rsidR="00C06716">
        <w:rPr>
          <w:rFonts w:ascii="Times New Roman" w:hAnsi="Times New Roman" w:cs="Times New Roman"/>
          <w:iCs/>
        </w:rPr>
        <w:t>challenge</w:t>
      </w:r>
      <w:r>
        <w:rPr>
          <w:rFonts w:ascii="Times New Roman" w:hAnsi="Times New Roman" w:cs="Times New Roman"/>
          <w:iCs/>
        </w:rPr>
        <w:t xml:space="preserve"> th</w:t>
      </w:r>
      <w:r w:rsidR="006757FA">
        <w:rPr>
          <w:rFonts w:ascii="Times New Roman" w:hAnsi="Times New Roman" w:cs="Times New Roman"/>
          <w:iCs/>
        </w:rPr>
        <w:t>e neoliberal</w:t>
      </w:r>
      <w:r>
        <w:rPr>
          <w:rFonts w:ascii="Times New Roman" w:hAnsi="Times New Roman" w:cs="Times New Roman"/>
          <w:iCs/>
        </w:rPr>
        <w:t xml:space="preserve"> par</w:t>
      </w:r>
      <w:r w:rsidR="00CD5927">
        <w:rPr>
          <w:rFonts w:ascii="Times New Roman" w:hAnsi="Times New Roman" w:cs="Times New Roman"/>
          <w:iCs/>
        </w:rPr>
        <w:t xml:space="preserve">adigm is </w:t>
      </w:r>
      <w:r w:rsidR="005C55F8">
        <w:rPr>
          <w:rFonts w:ascii="Times New Roman" w:hAnsi="Times New Roman" w:cs="Times New Roman"/>
          <w:iCs/>
        </w:rPr>
        <w:t xml:space="preserve">crucial to </w:t>
      </w:r>
      <w:r w:rsidR="006E0598">
        <w:rPr>
          <w:rFonts w:ascii="Times New Roman" w:hAnsi="Times New Roman" w:cs="Times New Roman"/>
          <w:iCs/>
        </w:rPr>
        <w:t>our understanding of str</w:t>
      </w:r>
      <w:r w:rsidR="00F7317B">
        <w:rPr>
          <w:rFonts w:ascii="Times New Roman" w:hAnsi="Times New Roman" w:cs="Times New Roman"/>
          <w:iCs/>
        </w:rPr>
        <w:t>ategies of resistance (</w:t>
      </w:r>
      <w:r w:rsidR="00C17A7E">
        <w:rPr>
          <w:rFonts w:ascii="Times New Roman" w:hAnsi="Times New Roman" w:cs="Times New Roman"/>
          <w:iCs/>
        </w:rPr>
        <w:t>Subramaniam 2015</w:t>
      </w:r>
      <w:r w:rsidR="006E0598">
        <w:rPr>
          <w:rFonts w:ascii="Times New Roman" w:hAnsi="Times New Roman" w:cs="Times New Roman"/>
          <w:iCs/>
        </w:rPr>
        <w:t>)</w:t>
      </w:r>
      <w:r w:rsidR="00CD5927">
        <w:rPr>
          <w:rFonts w:ascii="Times New Roman" w:hAnsi="Times New Roman" w:cs="Times New Roman"/>
          <w:iCs/>
        </w:rPr>
        <w:t xml:space="preserve">. </w:t>
      </w:r>
      <w:r w:rsidR="005A3D49">
        <w:rPr>
          <w:rFonts w:ascii="Times New Roman" w:hAnsi="Times New Roman" w:cs="Times New Roman"/>
          <w:iCs/>
        </w:rPr>
        <w:t xml:space="preserve">In order to implement a counterhegemonic </w:t>
      </w:r>
      <w:r w:rsidR="00F00F45">
        <w:rPr>
          <w:rFonts w:ascii="Times New Roman" w:hAnsi="Times New Roman" w:cs="Times New Roman"/>
          <w:iCs/>
        </w:rPr>
        <w:t>agenda</w:t>
      </w:r>
      <w:r w:rsidR="005A3D49">
        <w:rPr>
          <w:rFonts w:ascii="Times New Roman" w:hAnsi="Times New Roman" w:cs="Times New Roman"/>
          <w:iCs/>
        </w:rPr>
        <w:t>,</w:t>
      </w:r>
      <w:r w:rsidR="000B617C">
        <w:rPr>
          <w:rFonts w:ascii="Times New Roman" w:hAnsi="Times New Roman" w:cs="Times New Roman"/>
          <w:iCs/>
        </w:rPr>
        <w:t xml:space="preserve"> a state</w:t>
      </w:r>
      <w:r w:rsidR="005A3D49">
        <w:rPr>
          <w:rFonts w:ascii="Times New Roman" w:hAnsi="Times New Roman" w:cs="Times New Roman"/>
          <w:iCs/>
        </w:rPr>
        <w:t xml:space="preserve"> </w:t>
      </w:r>
      <w:r w:rsidR="00261BE3">
        <w:rPr>
          <w:rFonts w:ascii="Times New Roman" w:hAnsi="Times New Roman" w:cs="Times New Roman"/>
          <w:iCs/>
        </w:rPr>
        <w:t>may experiment with</w:t>
      </w:r>
      <w:r w:rsidR="00F00F45">
        <w:rPr>
          <w:rFonts w:ascii="Times New Roman" w:hAnsi="Times New Roman" w:cs="Times New Roman"/>
          <w:iCs/>
        </w:rPr>
        <w:t xml:space="preserve"> </w:t>
      </w:r>
      <w:r w:rsidR="000856FA">
        <w:rPr>
          <w:rFonts w:ascii="Times New Roman" w:hAnsi="Times New Roman" w:cs="Times New Roman"/>
          <w:iCs/>
        </w:rPr>
        <w:t>differing notions of</w:t>
      </w:r>
      <w:r w:rsidR="00F00F45">
        <w:rPr>
          <w:rFonts w:ascii="Times New Roman" w:hAnsi="Times New Roman" w:cs="Times New Roman"/>
          <w:iCs/>
        </w:rPr>
        <w:t xml:space="preserve"> power</w:t>
      </w:r>
      <w:r w:rsidR="005A3D49">
        <w:rPr>
          <w:rFonts w:ascii="Times New Roman" w:hAnsi="Times New Roman" w:cs="Times New Roman"/>
          <w:iCs/>
        </w:rPr>
        <w:t>.</w:t>
      </w:r>
      <w:r w:rsidR="00435D4A">
        <w:rPr>
          <w:rFonts w:ascii="Times New Roman" w:hAnsi="Times New Roman" w:cs="Times New Roman"/>
          <w:iCs/>
        </w:rPr>
        <w:t xml:space="preserve"> Internally, the state maintains a dominating power</w:t>
      </w:r>
      <w:r w:rsidR="007D1875">
        <w:rPr>
          <w:rFonts w:ascii="Times New Roman" w:hAnsi="Times New Roman" w:cs="Times New Roman"/>
          <w:iCs/>
        </w:rPr>
        <w:t xml:space="preserve"> </w:t>
      </w:r>
      <w:r w:rsidR="00435D4A">
        <w:rPr>
          <w:rFonts w:ascii="Times New Roman" w:hAnsi="Times New Roman" w:cs="Times New Roman"/>
          <w:iCs/>
        </w:rPr>
        <w:t>(by control</w:t>
      </w:r>
      <w:r w:rsidR="00CB0D90">
        <w:rPr>
          <w:rFonts w:ascii="Times New Roman" w:hAnsi="Times New Roman" w:cs="Times New Roman"/>
          <w:iCs/>
        </w:rPr>
        <w:t>ling institutions, for example)</w:t>
      </w:r>
      <w:r w:rsidR="00435D4A">
        <w:rPr>
          <w:rFonts w:ascii="Times New Roman" w:hAnsi="Times New Roman" w:cs="Times New Roman"/>
          <w:iCs/>
        </w:rPr>
        <w:t xml:space="preserve">. </w:t>
      </w:r>
      <w:r w:rsidR="00ED41F2">
        <w:rPr>
          <w:rFonts w:ascii="Times New Roman" w:hAnsi="Times New Roman" w:cs="Times New Roman"/>
          <w:iCs/>
        </w:rPr>
        <w:t xml:space="preserve">However, </w:t>
      </w:r>
      <w:r w:rsidR="00F00F45">
        <w:rPr>
          <w:rFonts w:ascii="Times New Roman" w:hAnsi="Times New Roman" w:cs="Times New Roman"/>
          <w:iCs/>
        </w:rPr>
        <w:t xml:space="preserve">the </w:t>
      </w:r>
      <w:r w:rsidR="00F00F45">
        <w:rPr>
          <w:rFonts w:ascii="Times New Roman" w:hAnsi="Times New Roman" w:cs="Times New Roman"/>
          <w:iCs/>
        </w:rPr>
        <w:lastRenderedPageBreak/>
        <w:t xml:space="preserve">traditional notions </w:t>
      </w:r>
      <w:r w:rsidR="000D5604">
        <w:rPr>
          <w:rFonts w:ascii="Times New Roman" w:hAnsi="Times New Roman" w:cs="Times New Roman"/>
          <w:iCs/>
        </w:rPr>
        <w:t>of power as</w:t>
      </w:r>
      <w:r w:rsidR="00F00F45">
        <w:rPr>
          <w:rFonts w:ascii="Times New Roman" w:hAnsi="Times New Roman" w:cs="Times New Roman"/>
          <w:iCs/>
        </w:rPr>
        <w:t xml:space="preserve"> solely</w:t>
      </w:r>
      <w:r w:rsidR="000D5604">
        <w:rPr>
          <w:rFonts w:ascii="Times New Roman" w:hAnsi="Times New Roman" w:cs="Times New Roman"/>
          <w:iCs/>
        </w:rPr>
        <w:t xml:space="preserve"> dominating/coercive </w:t>
      </w:r>
      <w:r w:rsidR="00F00F45">
        <w:rPr>
          <w:rFonts w:ascii="Times New Roman" w:hAnsi="Times New Roman" w:cs="Times New Roman"/>
          <w:iCs/>
        </w:rPr>
        <w:t>may be insufficient</w:t>
      </w:r>
      <w:r w:rsidR="00315955">
        <w:rPr>
          <w:rFonts w:ascii="Times New Roman" w:hAnsi="Times New Roman" w:cs="Times New Roman"/>
          <w:iCs/>
        </w:rPr>
        <w:t>.</w:t>
      </w:r>
      <w:r w:rsidR="00CB0D90">
        <w:rPr>
          <w:rFonts w:ascii="Times New Roman" w:hAnsi="Times New Roman" w:cs="Times New Roman"/>
          <w:iCs/>
        </w:rPr>
        <w:t xml:space="preserve"> I draw on differing notions of power and argue that the state may exercise multiple forms of power.</w:t>
      </w:r>
      <w:r w:rsidR="00315955">
        <w:rPr>
          <w:rFonts w:ascii="Times New Roman" w:hAnsi="Times New Roman" w:cs="Times New Roman"/>
          <w:iCs/>
        </w:rPr>
        <w:t xml:space="preserve"> For instance</w:t>
      </w:r>
      <w:r w:rsidR="00CB0D90">
        <w:rPr>
          <w:rFonts w:ascii="Times New Roman" w:hAnsi="Times New Roman" w:cs="Times New Roman"/>
          <w:iCs/>
        </w:rPr>
        <w:t>,</w:t>
      </w:r>
      <w:r w:rsidR="00315955">
        <w:rPr>
          <w:rFonts w:ascii="Times New Roman" w:hAnsi="Times New Roman" w:cs="Times New Roman"/>
          <w:iCs/>
        </w:rPr>
        <w:t xml:space="preserve"> </w:t>
      </w:r>
      <w:r w:rsidR="00CB0D90">
        <w:rPr>
          <w:rFonts w:ascii="Times New Roman" w:hAnsi="Times New Roman" w:cs="Times New Roman"/>
          <w:iCs/>
        </w:rPr>
        <w:t xml:space="preserve">Pearce found evidence of a </w:t>
      </w:r>
      <w:r w:rsidR="00894722">
        <w:rPr>
          <w:rFonts w:ascii="Times New Roman" w:hAnsi="Times New Roman" w:cs="Times New Roman"/>
          <w:iCs/>
        </w:rPr>
        <w:t>non-dominating</w:t>
      </w:r>
      <w:r w:rsidR="00CB0D90">
        <w:rPr>
          <w:rFonts w:ascii="Times New Roman" w:hAnsi="Times New Roman" w:cs="Times New Roman"/>
          <w:iCs/>
        </w:rPr>
        <w:t xml:space="preserve"> power that “nurtures cooperation and capacity to act but which also impacts and generates change</w:t>
      </w:r>
      <w:r w:rsidR="007C7D0C">
        <w:rPr>
          <w:rFonts w:ascii="Times New Roman" w:hAnsi="Times New Roman" w:cs="Times New Roman"/>
          <w:iCs/>
        </w:rPr>
        <w:t>”</w:t>
      </w:r>
      <w:r w:rsidR="00CB0D90">
        <w:rPr>
          <w:rFonts w:ascii="Times New Roman" w:hAnsi="Times New Roman" w:cs="Times New Roman"/>
          <w:iCs/>
        </w:rPr>
        <w:t xml:space="preserve"> (2013: 641).</w:t>
      </w:r>
      <w:r w:rsidR="000856FA">
        <w:rPr>
          <w:rFonts w:ascii="Times New Roman" w:hAnsi="Times New Roman" w:cs="Times New Roman"/>
          <w:iCs/>
        </w:rPr>
        <w:t xml:space="preserve"> </w:t>
      </w:r>
      <w:r w:rsidR="005129DA">
        <w:rPr>
          <w:rFonts w:ascii="Times New Roman" w:hAnsi="Times New Roman" w:cs="Times New Roman"/>
          <w:iCs/>
        </w:rPr>
        <w:t>Th</w:t>
      </w:r>
      <w:r w:rsidR="007C7D0C">
        <w:rPr>
          <w:rFonts w:ascii="Times New Roman" w:hAnsi="Times New Roman" w:cs="Times New Roman"/>
          <w:iCs/>
        </w:rPr>
        <w:t xml:space="preserve">is kind of </w:t>
      </w:r>
      <w:r w:rsidR="00ED41F2">
        <w:rPr>
          <w:rFonts w:ascii="Times New Roman" w:hAnsi="Times New Roman" w:cs="Times New Roman"/>
          <w:iCs/>
        </w:rPr>
        <w:t>power</w:t>
      </w:r>
      <w:r w:rsidR="007C7D0C">
        <w:rPr>
          <w:rFonts w:ascii="Times New Roman" w:hAnsi="Times New Roman" w:cs="Times New Roman"/>
          <w:iCs/>
        </w:rPr>
        <w:t xml:space="preserve"> can be transformative, wherein we build “models for a new society based on power understood as energy and initiative</w:t>
      </w:r>
      <w:r w:rsidR="00C978DD">
        <w:rPr>
          <w:rFonts w:ascii="Times New Roman" w:hAnsi="Times New Roman" w:cs="Times New Roman"/>
          <w:iCs/>
        </w:rPr>
        <w:t>”</w:t>
      </w:r>
      <w:r w:rsidR="007C7D0C">
        <w:rPr>
          <w:rFonts w:ascii="Times New Roman" w:hAnsi="Times New Roman" w:cs="Times New Roman"/>
          <w:iCs/>
        </w:rPr>
        <w:t xml:space="preserve"> (2013: 651). </w:t>
      </w:r>
      <w:r w:rsidR="00435D4A">
        <w:rPr>
          <w:rFonts w:ascii="Times New Roman" w:hAnsi="Times New Roman" w:cs="Times New Roman"/>
          <w:iCs/>
        </w:rPr>
        <w:t>Wainwri</w:t>
      </w:r>
      <w:r w:rsidR="00894722">
        <w:rPr>
          <w:rFonts w:ascii="Times New Roman" w:hAnsi="Times New Roman" w:cs="Times New Roman"/>
          <w:iCs/>
        </w:rPr>
        <w:t xml:space="preserve">ght </w:t>
      </w:r>
      <w:r w:rsidR="007C7D0C">
        <w:rPr>
          <w:rFonts w:ascii="Times New Roman" w:hAnsi="Times New Roman" w:cs="Times New Roman"/>
          <w:iCs/>
        </w:rPr>
        <w:t>(</w:t>
      </w:r>
      <w:r w:rsidR="00894722">
        <w:rPr>
          <w:rFonts w:ascii="Times New Roman" w:hAnsi="Times New Roman" w:cs="Times New Roman"/>
          <w:iCs/>
        </w:rPr>
        <w:t>2016</w:t>
      </w:r>
      <w:r w:rsidR="005129DA">
        <w:rPr>
          <w:rFonts w:ascii="Times New Roman" w:hAnsi="Times New Roman" w:cs="Times New Roman"/>
          <w:iCs/>
        </w:rPr>
        <w:t>:11</w:t>
      </w:r>
      <w:r w:rsidR="00894722">
        <w:rPr>
          <w:rFonts w:ascii="Times New Roman" w:hAnsi="Times New Roman" w:cs="Times New Roman"/>
          <w:iCs/>
        </w:rPr>
        <w:t>)</w:t>
      </w:r>
      <w:r w:rsidR="007C7D0C">
        <w:rPr>
          <w:rFonts w:ascii="Times New Roman" w:hAnsi="Times New Roman" w:cs="Times New Roman"/>
          <w:iCs/>
        </w:rPr>
        <w:t xml:space="preserve"> also writes about the transformative capacity of power and notes that this kind of power was “discovered by social movements as they move[d] beyond </w:t>
      </w:r>
      <w:r w:rsidR="005129DA">
        <w:rPr>
          <w:rFonts w:ascii="Times New Roman" w:hAnsi="Times New Roman" w:cs="Times New Roman"/>
          <w:iCs/>
        </w:rPr>
        <w:t>protest to proposing practical, prefigurative solutions.”</w:t>
      </w:r>
      <w:r w:rsidR="000D5604">
        <w:rPr>
          <w:rFonts w:ascii="Times New Roman" w:hAnsi="Times New Roman" w:cs="Times New Roman"/>
          <w:iCs/>
        </w:rPr>
        <w:t xml:space="preserve"> </w:t>
      </w:r>
      <w:r w:rsidR="00F00F45">
        <w:rPr>
          <w:rFonts w:ascii="Times New Roman" w:hAnsi="Times New Roman" w:cs="Times New Roman"/>
          <w:iCs/>
        </w:rPr>
        <w:t>A state</w:t>
      </w:r>
      <w:r w:rsidR="005129DA">
        <w:rPr>
          <w:rFonts w:ascii="Times New Roman" w:hAnsi="Times New Roman" w:cs="Times New Roman"/>
          <w:iCs/>
        </w:rPr>
        <w:t xml:space="preserve"> may access </w:t>
      </w:r>
      <w:r w:rsidR="00EA39C9">
        <w:rPr>
          <w:rFonts w:ascii="Times New Roman" w:hAnsi="Times New Roman" w:cs="Times New Roman"/>
          <w:iCs/>
        </w:rPr>
        <w:t xml:space="preserve">or create space for the emergence of </w:t>
      </w:r>
      <w:r w:rsidR="005129DA">
        <w:rPr>
          <w:rFonts w:ascii="Times New Roman" w:hAnsi="Times New Roman" w:cs="Times New Roman"/>
          <w:iCs/>
        </w:rPr>
        <w:t>transformative</w:t>
      </w:r>
      <w:r w:rsidR="00894722">
        <w:rPr>
          <w:rFonts w:ascii="Times New Roman" w:hAnsi="Times New Roman" w:cs="Times New Roman"/>
          <w:iCs/>
        </w:rPr>
        <w:t xml:space="preserve"> power </w:t>
      </w:r>
      <w:r w:rsidR="00F00F45">
        <w:rPr>
          <w:rFonts w:ascii="Times New Roman" w:hAnsi="Times New Roman" w:cs="Times New Roman"/>
          <w:iCs/>
        </w:rPr>
        <w:t xml:space="preserve">by rejecting </w:t>
      </w:r>
      <w:r w:rsidR="005129DA">
        <w:rPr>
          <w:rFonts w:ascii="Times New Roman" w:hAnsi="Times New Roman" w:cs="Times New Roman"/>
          <w:iCs/>
        </w:rPr>
        <w:t>neoliberalism and</w:t>
      </w:r>
      <w:r w:rsidR="00F00F45">
        <w:rPr>
          <w:rFonts w:ascii="Times New Roman" w:hAnsi="Times New Roman" w:cs="Times New Roman"/>
          <w:iCs/>
        </w:rPr>
        <w:t xml:space="preserve"> </w:t>
      </w:r>
      <w:r w:rsidR="005129DA">
        <w:rPr>
          <w:rFonts w:ascii="Times New Roman" w:hAnsi="Times New Roman" w:cs="Times New Roman"/>
          <w:iCs/>
        </w:rPr>
        <w:t xml:space="preserve">creating </w:t>
      </w:r>
      <w:r w:rsidR="000D5604">
        <w:rPr>
          <w:rFonts w:ascii="Times New Roman" w:hAnsi="Times New Roman" w:cs="Times New Roman"/>
          <w:iCs/>
        </w:rPr>
        <w:t>something</w:t>
      </w:r>
      <w:r w:rsidR="005129DA">
        <w:rPr>
          <w:rFonts w:ascii="Times New Roman" w:hAnsi="Times New Roman" w:cs="Times New Roman"/>
          <w:iCs/>
        </w:rPr>
        <w:t xml:space="preserve"> new</w:t>
      </w:r>
      <w:r w:rsidR="00894722">
        <w:rPr>
          <w:rFonts w:ascii="Times New Roman" w:hAnsi="Times New Roman" w:cs="Times New Roman"/>
          <w:iCs/>
        </w:rPr>
        <w:t xml:space="preserve">.  Indeed, </w:t>
      </w:r>
      <w:r w:rsidR="006B02CC">
        <w:rPr>
          <w:rFonts w:ascii="Times New Roman" w:hAnsi="Times New Roman" w:cs="Times New Roman"/>
          <w:iCs/>
        </w:rPr>
        <w:t>Wainwright</w:t>
      </w:r>
      <w:r w:rsidR="000B617C">
        <w:rPr>
          <w:rFonts w:ascii="Times New Roman" w:hAnsi="Times New Roman" w:cs="Times New Roman"/>
          <w:iCs/>
        </w:rPr>
        <w:t xml:space="preserve"> (2016</w:t>
      </w:r>
      <w:r w:rsidR="00F7317B">
        <w:rPr>
          <w:rFonts w:ascii="Times New Roman" w:hAnsi="Times New Roman" w:cs="Times New Roman"/>
          <w:iCs/>
        </w:rPr>
        <w:t>:13</w:t>
      </w:r>
      <w:r w:rsidR="000B617C">
        <w:rPr>
          <w:rFonts w:ascii="Times New Roman" w:hAnsi="Times New Roman" w:cs="Times New Roman"/>
          <w:iCs/>
        </w:rPr>
        <w:t>)</w:t>
      </w:r>
      <w:r w:rsidR="006B02CC">
        <w:rPr>
          <w:rFonts w:ascii="Times New Roman" w:hAnsi="Times New Roman" w:cs="Times New Roman"/>
          <w:iCs/>
        </w:rPr>
        <w:t xml:space="preserve"> notes that dominating and transformative power may work together where power as domination supports a transformative power: “</w:t>
      </w:r>
      <w:r w:rsidR="006B02CC" w:rsidRPr="000054F5">
        <w:rPr>
          <w:rFonts w:ascii="Times" w:hAnsi="Times" w:cs="Times"/>
        </w:rPr>
        <w:t xml:space="preserve">For example, a change in </w:t>
      </w:r>
      <w:r w:rsidR="006B02CC">
        <w:rPr>
          <w:rFonts w:ascii="Times" w:hAnsi="Times" w:cs="Times"/>
        </w:rPr>
        <w:t>the balance of power in society…</w:t>
      </w:r>
      <w:r w:rsidR="006B02CC" w:rsidRPr="000054F5">
        <w:rPr>
          <w:rFonts w:ascii="Times" w:hAnsi="Times" w:cs="Times"/>
        </w:rPr>
        <w:t>can lead to progressive control over the state or progressive shifts within governing parties, which can in turn lead to some form of governmental support for a transformative movement.</w:t>
      </w:r>
      <w:r w:rsidR="000B617C">
        <w:rPr>
          <w:rFonts w:ascii="Times" w:hAnsi="Times" w:cs="Times"/>
        </w:rPr>
        <w:t>”</w:t>
      </w:r>
      <w:r w:rsidR="005A3D49">
        <w:rPr>
          <w:rFonts w:ascii="Times New Roman" w:hAnsi="Times New Roman" w:cs="Times New Roman"/>
          <w:iCs/>
        </w:rPr>
        <w:t xml:space="preserve"> </w:t>
      </w:r>
      <w:r w:rsidR="000856FA">
        <w:rPr>
          <w:rFonts w:ascii="Times New Roman" w:hAnsi="Times New Roman" w:cs="Times New Roman"/>
          <w:iCs/>
        </w:rPr>
        <w:t>If the point of departure of radical transformative politics is indeed national (Gramsci 1971)</w:t>
      </w:r>
      <w:ins w:id="1" w:author="Jackie Smith" w:date="2018-01-17T09:12:00Z">
        <w:r w:rsidR="000F3D58">
          <w:rPr>
            <w:rFonts w:ascii="Times New Roman" w:hAnsi="Times New Roman" w:cs="Times New Roman"/>
            <w:iCs/>
          </w:rPr>
          <w:t>,</w:t>
        </w:r>
      </w:ins>
      <w:r w:rsidR="000856FA">
        <w:rPr>
          <w:rFonts w:ascii="Times New Roman" w:hAnsi="Times New Roman" w:cs="Times New Roman"/>
          <w:iCs/>
        </w:rPr>
        <w:t xml:space="preserve"> </w:t>
      </w:r>
      <w:r w:rsidR="000856FA" w:rsidRPr="00006B3F">
        <w:rPr>
          <w:rFonts w:ascii="Times New Roman" w:hAnsi="Times New Roman" w:cs="Times New Roman"/>
          <w:iCs/>
        </w:rPr>
        <w:t>how the state reformulates power in the process of moving beyond neoliberal capitalism is critical.</w:t>
      </w:r>
      <w:r w:rsidR="000856FA">
        <w:rPr>
          <w:rFonts w:ascii="Times New Roman" w:hAnsi="Times New Roman" w:cs="Times New Roman"/>
          <w:iCs/>
          <w:color w:val="3366FF"/>
        </w:rPr>
        <w:t xml:space="preserve"> </w:t>
      </w:r>
      <w:r w:rsidR="005129DA">
        <w:rPr>
          <w:rFonts w:ascii="Times New Roman" w:hAnsi="Times New Roman" w:cs="Times New Roman"/>
          <w:iCs/>
        </w:rPr>
        <w:t xml:space="preserve">I turn now </w:t>
      </w:r>
      <w:r w:rsidR="000856FA">
        <w:rPr>
          <w:rFonts w:ascii="Times New Roman" w:hAnsi="Times New Roman" w:cs="Times New Roman"/>
          <w:iCs/>
        </w:rPr>
        <w:t xml:space="preserve">to examine </w:t>
      </w:r>
      <w:r w:rsidR="00ED41F2">
        <w:rPr>
          <w:rFonts w:ascii="Times New Roman" w:hAnsi="Times New Roman" w:cs="Times New Roman"/>
          <w:iCs/>
        </w:rPr>
        <w:t>how Ecuador has pursued this via the</w:t>
      </w:r>
      <w:r w:rsidR="005129DA">
        <w:rPr>
          <w:rFonts w:ascii="Times New Roman" w:hAnsi="Times New Roman" w:cs="Times New Roman"/>
          <w:iCs/>
        </w:rPr>
        <w:t xml:space="preserve"> state</w:t>
      </w:r>
      <w:r w:rsidR="00ED41F2">
        <w:rPr>
          <w:rFonts w:ascii="Times New Roman" w:hAnsi="Times New Roman" w:cs="Times New Roman"/>
          <w:iCs/>
        </w:rPr>
        <w:t>’s</w:t>
      </w:r>
      <w:r w:rsidR="005129DA">
        <w:rPr>
          <w:rFonts w:ascii="Times New Roman" w:hAnsi="Times New Roman" w:cs="Times New Roman"/>
          <w:iCs/>
        </w:rPr>
        <w:t xml:space="preserve"> </w:t>
      </w:r>
      <w:r w:rsidR="000856FA">
        <w:rPr>
          <w:rFonts w:ascii="Times New Roman" w:hAnsi="Times New Roman" w:cs="Times New Roman"/>
          <w:iCs/>
        </w:rPr>
        <w:t xml:space="preserve">adoption of </w:t>
      </w:r>
      <w:r w:rsidR="00D664E2">
        <w:rPr>
          <w:rFonts w:ascii="Times New Roman" w:hAnsi="Times New Roman" w:cs="Times New Roman"/>
          <w:i/>
          <w:iCs/>
        </w:rPr>
        <w:t>buen vivir</w:t>
      </w:r>
      <w:r w:rsidR="000856FA">
        <w:rPr>
          <w:rFonts w:ascii="Times New Roman" w:hAnsi="Times New Roman" w:cs="Times New Roman"/>
          <w:iCs/>
        </w:rPr>
        <w:t>.</w:t>
      </w:r>
    </w:p>
    <w:p w14:paraId="54492D90" w14:textId="77777777" w:rsidR="00CA568B" w:rsidRDefault="00CA568B" w:rsidP="0089789E">
      <w:pPr>
        <w:widowControl w:val="0"/>
        <w:autoSpaceDE w:val="0"/>
        <w:autoSpaceDN w:val="0"/>
        <w:adjustRightInd w:val="0"/>
        <w:spacing w:after="0" w:line="480" w:lineRule="auto"/>
        <w:contextualSpacing/>
        <w:rPr>
          <w:rFonts w:ascii="Times New Roman" w:hAnsi="Times New Roman" w:cs="Times New Roman"/>
          <w:b/>
        </w:rPr>
      </w:pPr>
    </w:p>
    <w:p w14:paraId="1665C38F" w14:textId="77777777" w:rsidR="0017497D" w:rsidRPr="000D2424" w:rsidRDefault="00CA568B" w:rsidP="0089789E">
      <w:pPr>
        <w:widowControl w:val="0"/>
        <w:autoSpaceDE w:val="0"/>
        <w:autoSpaceDN w:val="0"/>
        <w:adjustRightInd w:val="0"/>
        <w:spacing w:after="0" w:line="480" w:lineRule="auto"/>
        <w:contextualSpacing/>
        <w:rPr>
          <w:rFonts w:ascii="Times New Roman" w:hAnsi="Times New Roman" w:cs="Times New Roman"/>
          <w:b/>
        </w:rPr>
      </w:pPr>
      <w:r>
        <w:rPr>
          <w:rFonts w:ascii="Times New Roman" w:hAnsi="Times New Roman" w:cs="Times New Roman"/>
          <w:b/>
        </w:rPr>
        <w:t>CASE</w:t>
      </w:r>
      <w:r w:rsidR="00652BE9" w:rsidRPr="00652BE9">
        <w:rPr>
          <w:rFonts w:ascii="Times New Roman" w:hAnsi="Times New Roman" w:cs="Times New Roman"/>
          <w:b/>
        </w:rPr>
        <w:t xml:space="preserve"> </w:t>
      </w:r>
      <w:r w:rsidR="00652BE9">
        <w:rPr>
          <w:rFonts w:ascii="Times New Roman" w:hAnsi="Times New Roman" w:cs="Times New Roman"/>
          <w:b/>
        </w:rPr>
        <w:t>BACKGROUND</w:t>
      </w:r>
      <w:r>
        <w:rPr>
          <w:rFonts w:ascii="Times New Roman" w:hAnsi="Times New Roman" w:cs="Times New Roman"/>
          <w:b/>
        </w:rPr>
        <w:t>: ECUADOR</w:t>
      </w:r>
    </w:p>
    <w:p w14:paraId="590BFB0C" w14:textId="77777777" w:rsidR="000D2424" w:rsidRDefault="000D2424" w:rsidP="0089789E">
      <w:pPr>
        <w:widowControl w:val="0"/>
        <w:autoSpaceDE w:val="0"/>
        <w:autoSpaceDN w:val="0"/>
        <w:adjustRightInd w:val="0"/>
        <w:spacing w:after="0" w:line="480" w:lineRule="auto"/>
        <w:contextualSpacing/>
        <w:rPr>
          <w:rFonts w:ascii="Times New Roman" w:hAnsi="Times New Roman" w:cs="Times New Roman"/>
        </w:rPr>
      </w:pPr>
      <w:r>
        <w:rPr>
          <w:rFonts w:ascii="Times New Roman" w:hAnsi="Times New Roman" w:cs="Times New Roman"/>
        </w:rPr>
        <w:t>Ecuador</w:t>
      </w:r>
      <w:r w:rsidR="00F928DC">
        <w:rPr>
          <w:rFonts w:ascii="Times New Roman" w:hAnsi="Times New Roman" w:cs="Times New Roman"/>
        </w:rPr>
        <w:t xml:space="preserve"> </w:t>
      </w:r>
      <w:r>
        <w:rPr>
          <w:rFonts w:ascii="Times New Roman" w:hAnsi="Times New Roman" w:cs="Times New Roman"/>
        </w:rPr>
        <w:t xml:space="preserve">is </w:t>
      </w:r>
      <w:r w:rsidR="00F928DC">
        <w:rPr>
          <w:rFonts w:ascii="Times New Roman" w:hAnsi="Times New Roman" w:cs="Times New Roman"/>
        </w:rPr>
        <w:t>the smallest Andean country geograp</w:t>
      </w:r>
      <w:r w:rsidR="00416ABC">
        <w:rPr>
          <w:rFonts w:ascii="Times New Roman" w:hAnsi="Times New Roman" w:cs="Times New Roman"/>
        </w:rPr>
        <w:t>hically</w:t>
      </w:r>
      <w:r w:rsidR="00F928DC">
        <w:rPr>
          <w:rFonts w:ascii="Times New Roman" w:hAnsi="Times New Roman" w:cs="Times New Roman"/>
        </w:rPr>
        <w:t xml:space="preserve"> and </w:t>
      </w:r>
      <w:r w:rsidR="00416ABC">
        <w:rPr>
          <w:rFonts w:ascii="Times New Roman" w:hAnsi="Times New Roman" w:cs="Times New Roman"/>
        </w:rPr>
        <w:t xml:space="preserve">in </w:t>
      </w:r>
      <w:r w:rsidR="00F928DC">
        <w:rPr>
          <w:rFonts w:ascii="Times New Roman" w:hAnsi="Times New Roman" w:cs="Times New Roman"/>
        </w:rPr>
        <w:t>population</w:t>
      </w:r>
      <w:r w:rsidR="007B7611">
        <w:rPr>
          <w:rFonts w:ascii="Times New Roman" w:hAnsi="Times New Roman" w:cs="Times New Roman"/>
        </w:rPr>
        <w:t>;</w:t>
      </w:r>
      <w:r w:rsidR="00F928DC">
        <w:rPr>
          <w:rFonts w:ascii="Times New Roman" w:hAnsi="Times New Roman" w:cs="Times New Roman"/>
        </w:rPr>
        <w:t xml:space="preserve"> </w:t>
      </w:r>
      <w:r w:rsidR="00006B3F">
        <w:rPr>
          <w:rFonts w:ascii="Times New Roman" w:hAnsi="Times New Roman" w:cs="Times New Roman"/>
        </w:rPr>
        <w:t xml:space="preserve">it is </w:t>
      </w:r>
      <w:r w:rsidR="00F928DC">
        <w:rPr>
          <w:rFonts w:ascii="Times New Roman" w:hAnsi="Times New Roman" w:cs="Times New Roman"/>
        </w:rPr>
        <w:t>home to 15 million people</w:t>
      </w:r>
      <w:r w:rsidR="00E50175">
        <w:rPr>
          <w:rFonts w:ascii="Times New Roman" w:hAnsi="Times New Roman" w:cs="Times New Roman"/>
        </w:rPr>
        <w:t xml:space="preserve"> and 14 distinct indigenous nations</w:t>
      </w:r>
      <w:r w:rsidR="00F7317B">
        <w:rPr>
          <w:rFonts w:ascii="Times New Roman" w:hAnsi="Times New Roman" w:cs="Times New Roman"/>
        </w:rPr>
        <w:t>. The majority self-identify</w:t>
      </w:r>
      <w:r w:rsidR="00327DC0">
        <w:rPr>
          <w:rFonts w:ascii="Times New Roman" w:hAnsi="Times New Roman" w:cs="Times New Roman"/>
        </w:rPr>
        <w:t xml:space="preserve"> as</w:t>
      </w:r>
      <w:r w:rsidR="00F928DC">
        <w:rPr>
          <w:rFonts w:ascii="Times New Roman" w:hAnsi="Times New Roman" w:cs="Times New Roman"/>
        </w:rPr>
        <w:t xml:space="preserve"> mestizo</w:t>
      </w:r>
      <w:r w:rsidR="00327DC0">
        <w:rPr>
          <w:rFonts w:ascii="Times New Roman" w:hAnsi="Times New Roman" w:cs="Times New Roman"/>
        </w:rPr>
        <w:t xml:space="preserve"> (of Spanish and indigenous descent) </w:t>
      </w:r>
      <w:r w:rsidR="00A27BC2">
        <w:rPr>
          <w:rFonts w:ascii="Times New Roman" w:hAnsi="Times New Roman" w:cs="Times New Roman"/>
        </w:rPr>
        <w:t xml:space="preserve">followed by </w:t>
      </w:r>
      <w:r w:rsidR="00F928DC">
        <w:rPr>
          <w:rFonts w:ascii="Times New Roman" w:hAnsi="Times New Roman" w:cs="Times New Roman"/>
        </w:rPr>
        <w:t>indigenous,</w:t>
      </w:r>
      <w:r w:rsidR="00DD7B6C">
        <w:rPr>
          <w:rFonts w:ascii="Times New Roman" w:hAnsi="Times New Roman" w:cs="Times New Roman"/>
        </w:rPr>
        <w:t xml:space="preserve"> white, and</w:t>
      </w:r>
      <w:r w:rsidR="00F928DC">
        <w:rPr>
          <w:rFonts w:ascii="Times New Roman" w:hAnsi="Times New Roman" w:cs="Times New Roman"/>
        </w:rPr>
        <w:t xml:space="preserve"> an Afro-Ecuadorian. </w:t>
      </w:r>
      <w:r w:rsidR="00DD7B6C">
        <w:rPr>
          <w:rFonts w:ascii="Times New Roman" w:hAnsi="Times New Roman" w:cs="Times New Roman"/>
        </w:rPr>
        <w:t>The national Census reports that 7% self-identify as indigenous</w:t>
      </w:r>
      <w:r w:rsidR="00380BA5">
        <w:rPr>
          <w:rFonts w:ascii="Times New Roman" w:hAnsi="Times New Roman" w:cs="Times New Roman"/>
        </w:rPr>
        <w:t xml:space="preserve"> (INEC 2011</w:t>
      </w:r>
      <w:r w:rsidR="00D83EE7">
        <w:rPr>
          <w:rFonts w:ascii="Times New Roman" w:hAnsi="Times New Roman" w:cs="Times New Roman"/>
        </w:rPr>
        <w:t>)</w:t>
      </w:r>
      <w:r w:rsidR="00464096">
        <w:rPr>
          <w:rFonts w:ascii="Times New Roman" w:hAnsi="Times New Roman" w:cs="Times New Roman"/>
        </w:rPr>
        <w:t>, while</w:t>
      </w:r>
      <w:r w:rsidR="00DD7B6C">
        <w:rPr>
          <w:rFonts w:ascii="Times New Roman" w:hAnsi="Times New Roman" w:cs="Times New Roman"/>
        </w:rPr>
        <w:t xml:space="preserve"> the national </w:t>
      </w:r>
      <w:r w:rsidR="00DD7B6C">
        <w:rPr>
          <w:rFonts w:ascii="Times New Roman" w:hAnsi="Times New Roman" w:cs="Times New Roman"/>
        </w:rPr>
        <w:lastRenderedPageBreak/>
        <w:t xml:space="preserve">indigenous organization CONAIE </w:t>
      </w:r>
      <w:r w:rsidR="00A27BC2">
        <w:rPr>
          <w:rFonts w:ascii="Times New Roman" w:hAnsi="Times New Roman" w:cs="Times New Roman"/>
        </w:rPr>
        <w:t xml:space="preserve">contends </w:t>
      </w:r>
      <w:r w:rsidR="00DD7B6C">
        <w:rPr>
          <w:rFonts w:ascii="Times New Roman" w:hAnsi="Times New Roman" w:cs="Times New Roman"/>
        </w:rPr>
        <w:t>that indigenous peoples represent more than 25% of the population</w:t>
      </w:r>
      <w:r w:rsidR="00464096">
        <w:rPr>
          <w:rFonts w:ascii="Times New Roman" w:hAnsi="Times New Roman" w:cs="Times New Roman"/>
        </w:rPr>
        <w:t>.</w:t>
      </w:r>
      <w:r w:rsidR="00DD7B6C">
        <w:rPr>
          <w:rFonts w:ascii="Times New Roman" w:hAnsi="Times New Roman" w:cs="Times New Roman"/>
        </w:rPr>
        <w:t xml:space="preserve"> </w:t>
      </w:r>
      <w:r w:rsidR="00B4177E">
        <w:rPr>
          <w:rFonts w:ascii="Times New Roman" w:hAnsi="Times New Roman" w:cs="Times New Roman"/>
        </w:rPr>
        <w:t>Mainstream Ecuadorian culture is predominantly mestizo culture, which accounts for the fact that Spanish is the first language of 90% of Ecuadorians</w:t>
      </w:r>
      <w:r w:rsidR="00380BA5">
        <w:rPr>
          <w:rFonts w:ascii="Times New Roman" w:hAnsi="Times New Roman" w:cs="Times New Roman"/>
        </w:rPr>
        <w:t xml:space="preserve"> (INEC 2011)</w:t>
      </w:r>
      <w:r w:rsidR="00B4177E">
        <w:rPr>
          <w:rFonts w:ascii="Times New Roman" w:hAnsi="Times New Roman" w:cs="Times New Roman"/>
        </w:rPr>
        <w:t>.</w:t>
      </w:r>
    </w:p>
    <w:p w14:paraId="3BAADABE" w14:textId="77777777" w:rsidR="003F48D1" w:rsidRDefault="00DD7B6C" w:rsidP="0089789E">
      <w:pPr>
        <w:widowControl w:val="0"/>
        <w:autoSpaceDE w:val="0"/>
        <w:autoSpaceDN w:val="0"/>
        <w:adjustRightInd w:val="0"/>
        <w:spacing w:after="0" w:line="480" w:lineRule="auto"/>
        <w:contextualSpacing/>
        <w:rPr>
          <w:rFonts w:ascii="Times New Roman" w:hAnsi="Times New Roman" w:cs="Times New Roman"/>
        </w:rPr>
      </w:pPr>
      <w:r>
        <w:rPr>
          <w:rFonts w:ascii="Times New Roman" w:hAnsi="Times New Roman" w:cs="Times New Roman"/>
        </w:rPr>
        <w:tab/>
      </w:r>
      <w:r w:rsidR="00011D40">
        <w:rPr>
          <w:rFonts w:ascii="Times New Roman" w:hAnsi="Times New Roman" w:cs="Times New Roman"/>
        </w:rPr>
        <w:t xml:space="preserve">The oil boom of the 1970s helped to propel Ecuador’s economic growth. </w:t>
      </w:r>
      <w:r w:rsidR="003F48D1">
        <w:rPr>
          <w:rFonts w:ascii="Times New Roman" w:hAnsi="Times New Roman" w:cs="Times New Roman"/>
        </w:rPr>
        <w:t xml:space="preserve">Foreign companies began exploration in the Amazon region a decade prior, but changes in the global price of oil during the 1970s demonstrated </w:t>
      </w:r>
      <w:r w:rsidR="003C7050">
        <w:rPr>
          <w:rFonts w:ascii="Times New Roman" w:hAnsi="Times New Roman" w:cs="Times New Roman"/>
        </w:rPr>
        <w:t>the</w:t>
      </w:r>
      <w:r w:rsidR="003F48D1">
        <w:rPr>
          <w:rFonts w:ascii="Times New Roman" w:hAnsi="Times New Roman" w:cs="Times New Roman"/>
        </w:rPr>
        <w:t xml:space="preserve"> importan</w:t>
      </w:r>
      <w:r w:rsidR="007B7611">
        <w:rPr>
          <w:rFonts w:ascii="Times New Roman" w:hAnsi="Times New Roman" w:cs="Times New Roman"/>
        </w:rPr>
        <w:t>t resource</w:t>
      </w:r>
      <w:r w:rsidR="00B14CA0">
        <w:rPr>
          <w:rFonts w:ascii="Times New Roman" w:hAnsi="Times New Roman" w:cs="Times New Roman"/>
        </w:rPr>
        <w:t xml:space="preserve"> that</w:t>
      </w:r>
      <w:r w:rsidR="003F48D1">
        <w:rPr>
          <w:rFonts w:ascii="Times New Roman" w:hAnsi="Times New Roman" w:cs="Times New Roman"/>
        </w:rPr>
        <w:t xml:space="preserve"> </w:t>
      </w:r>
      <w:r w:rsidR="007B7611">
        <w:rPr>
          <w:rFonts w:ascii="Times New Roman" w:hAnsi="Times New Roman" w:cs="Times New Roman"/>
        </w:rPr>
        <w:t>crude could play</w:t>
      </w:r>
      <w:r w:rsidR="003F48D1">
        <w:rPr>
          <w:rFonts w:ascii="Times New Roman" w:hAnsi="Times New Roman" w:cs="Times New Roman"/>
        </w:rPr>
        <w:t xml:space="preserve"> for the small agrarian nation</w:t>
      </w:r>
      <w:r w:rsidR="00F7317B">
        <w:rPr>
          <w:rFonts w:ascii="Times New Roman" w:hAnsi="Times New Roman" w:cs="Times New Roman"/>
        </w:rPr>
        <w:t xml:space="preserve"> (Sawyer 2004)</w:t>
      </w:r>
      <w:r w:rsidR="003F48D1">
        <w:rPr>
          <w:rFonts w:ascii="Times New Roman" w:hAnsi="Times New Roman" w:cs="Times New Roman"/>
        </w:rPr>
        <w:t xml:space="preserve">. </w:t>
      </w:r>
      <w:r w:rsidR="007B7611">
        <w:rPr>
          <w:rFonts w:ascii="Times New Roman" w:hAnsi="Times New Roman" w:cs="Times New Roman"/>
        </w:rPr>
        <w:t>Crude oil</w:t>
      </w:r>
      <w:r w:rsidR="00011D40">
        <w:rPr>
          <w:rFonts w:ascii="Times New Roman" w:hAnsi="Times New Roman" w:cs="Times New Roman"/>
        </w:rPr>
        <w:t xml:space="preserve"> remains Ecuador’s most important export, accounting for </w:t>
      </w:r>
      <w:r w:rsidR="00F73DD7">
        <w:rPr>
          <w:rFonts w:ascii="Times New Roman" w:hAnsi="Times New Roman" w:cs="Times New Roman"/>
        </w:rPr>
        <w:t>nearly half o</w:t>
      </w:r>
      <w:r w:rsidR="00186F8D">
        <w:rPr>
          <w:rFonts w:ascii="Times New Roman" w:hAnsi="Times New Roman" w:cs="Times New Roman"/>
        </w:rPr>
        <w:t>f government revenues (Lewis 2016</w:t>
      </w:r>
      <w:r w:rsidR="00F73DD7">
        <w:rPr>
          <w:rFonts w:ascii="Times New Roman" w:hAnsi="Times New Roman" w:cs="Times New Roman"/>
        </w:rPr>
        <w:t xml:space="preserve">). </w:t>
      </w:r>
    </w:p>
    <w:p w14:paraId="24968DA2" w14:textId="4EF9D2C8" w:rsidR="00011D40" w:rsidRDefault="007B7611" w:rsidP="00380BA5">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rPr>
        <w:t xml:space="preserve">Ecuador capitalized on the returns from oil while </w:t>
      </w:r>
      <w:r w:rsidR="007F07D2">
        <w:rPr>
          <w:rFonts w:ascii="Times New Roman" w:hAnsi="Times New Roman" w:cs="Times New Roman"/>
        </w:rPr>
        <w:t>transitioning</w:t>
      </w:r>
      <w:r w:rsidR="003F48D1">
        <w:rPr>
          <w:rFonts w:ascii="Times New Roman" w:hAnsi="Times New Roman" w:cs="Times New Roman"/>
        </w:rPr>
        <w:t xml:space="preserve"> from </w:t>
      </w:r>
      <w:r>
        <w:rPr>
          <w:rFonts w:ascii="Times New Roman" w:hAnsi="Times New Roman" w:cs="Times New Roman"/>
        </w:rPr>
        <w:t>years of military rule</w:t>
      </w:r>
      <w:r w:rsidR="007F07D2">
        <w:rPr>
          <w:rFonts w:ascii="Times New Roman" w:hAnsi="Times New Roman" w:cs="Times New Roman"/>
        </w:rPr>
        <w:t xml:space="preserve"> in the 1970s</w:t>
      </w:r>
      <w:r>
        <w:rPr>
          <w:rFonts w:ascii="Times New Roman" w:hAnsi="Times New Roman" w:cs="Times New Roman"/>
        </w:rPr>
        <w:t>. Democratic elections brought</w:t>
      </w:r>
      <w:r w:rsidR="002C6881">
        <w:rPr>
          <w:rFonts w:ascii="Times New Roman" w:hAnsi="Times New Roman" w:cs="Times New Roman"/>
        </w:rPr>
        <w:t xml:space="preserve"> </w:t>
      </w:r>
      <w:r>
        <w:rPr>
          <w:rFonts w:ascii="Times New Roman" w:hAnsi="Times New Roman" w:cs="Times New Roman"/>
        </w:rPr>
        <w:t>the</w:t>
      </w:r>
      <w:r w:rsidR="002C6881">
        <w:rPr>
          <w:rFonts w:ascii="Times New Roman" w:hAnsi="Times New Roman" w:cs="Times New Roman"/>
        </w:rPr>
        <w:t xml:space="preserve"> left-leaning</w:t>
      </w:r>
      <w:r w:rsidR="00C40257">
        <w:rPr>
          <w:rFonts w:ascii="Times New Roman" w:hAnsi="Times New Roman" w:cs="Times New Roman"/>
        </w:rPr>
        <w:t xml:space="preserve"> populist</w:t>
      </w:r>
      <w:r w:rsidR="002C6881">
        <w:rPr>
          <w:rFonts w:ascii="Times New Roman" w:hAnsi="Times New Roman" w:cs="Times New Roman"/>
        </w:rPr>
        <w:t xml:space="preserve"> Jaim</w:t>
      </w:r>
      <w:r w:rsidR="007E0350">
        <w:rPr>
          <w:rFonts w:ascii="Times New Roman" w:hAnsi="Times New Roman" w:cs="Times New Roman"/>
        </w:rPr>
        <w:t xml:space="preserve">e </w:t>
      </w:r>
      <w:proofErr w:type="spellStart"/>
      <w:r w:rsidR="007E0350">
        <w:rPr>
          <w:rFonts w:ascii="Times New Roman" w:hAnsi="Times New Roman" w:cs="Times New Roman"/>
        </w:rPr>
        <w:t>Roldó</w:t>
      </w:r>
      <w:r w:rsidR="002C6881">
        <w:rPr>
          <w:rFonts w:ascii="Times New Roman" w:hAnsi="Times New Roman" w:cs="Times New Roman"/>
        </w:rPr>
        <w:t>s</w:t>
      </w:r>
      <w:proofErr w:type="spellEnd"/>
      <w:r>
        <w:rPr>
          <w:rFonts w:ascii="Times New Roman" w:hAnsi="Times New Roman" w:cs="Times New Roman"/>
        </w:rPr>
        <w:t xml:space="preserve"> to power in 1979</w:t>
      </w:r>
      <w:r w:rsidR="003F48D1">
        <w:rPr>
          <w:rFonts w:ascii="Times New Roman" w:hAnsi="Times New Roman" w:cs="Times New Roman"/>
        </w:rPr>
        <w:t>.</w:t>
      </w:r>
      <w:r w:rsidR="007E0350">
        <w:rPr>
          <w:rFonts w:ascii="Times New Roman" w:hAnsi="Times New Roman" w:cs="Times New Roman"/>
        </w:rPr>
        <w:t xml:space="preserve"> </w:t>
      </w:r>
      <w:r w:rsidR="0053480A">
        <w:rPr>
          <w:rFonts w:ascii="Times New Roman" w:hAnsi="Times New Roman" w:cs="Times New Roman"/>
        </w:rPr>
        <w:t>Two years later he</w:t>
      </w:r>
      <w:r w:rsidR="00380BA5">
        <w:rPr>
          <w:rFonts w:ascii="Times New Roman" w:hAnsi="Times New Roman" w:cs="Times New Roman"/>
        </w:rPr>
        <w:t xml:space="preserve"> </w:t>
      </w:r>
      <w:r w:rsidR="0053480A">
        <w:rPr>
          <w:rFonts w:ascii="Times New Roman" w:hAnsi="Times New Roman" w:cs="Times New Roman"/>
        </w:rPr>
        <w:t>was killed in a plane crash</w:t>
      </w:r>
      <w:r w:rsidR="00C40257" w:rsidRPr="00947D38">
        <w:rPr>
          <w:rFonts w:ascii="Times New Roman" w:hAnsi="Times New Roman" w:cs="Times New Roman"/>
        </w:rPr>
        <w:t>, with suspected</w:t>
      </w:r>
      <w:r w:rsidR="005044DE">
        <w:rPr>
          <w:rFonts w:ascii="Times New Roman" w:hAnsi="Times New Roman" w:cs="Times New Roman"/>
        </w:rPr>
        <w:t xml:space="preserve"> U.S.</w:t>
      </w:r>
      <w:r w:rsidR="00C40257" w:rsidRPr="00947D38">
        <w:rPr>
          <w:rFonts w:ascii="Times New Roman" w:hAnsi="Times New Roman" w:cs="Times New Roman"/>
        </w:rPr>
        <w:t xml:space="preserve"> involvement; subsequent </w:t>
      </w:r>
      <w:r w:rsidR="00BD610C">
        <w:rPr>
          <w:rFonts w:ascii="Times New Roman" w:hAnsi="Times New Roman" w:cs="Times New Roman"/>
        </w:rPr>
        <w:t>p</w:t>
      </w:r>
      <w:r w:rsidR="00C40257" w:rsidRPr="00947D38">
        <w:rPr>
          <w:rFonts w:ascii="Times New Roman" w:hAnsi="Times New Roman" w:cs="Times New Roman"/>
        </w:rPr>
        <w:t>residents</w:t>
      </w:r>
      <w:r w:rsidR="00C40257">
        <w:rPr>
          <w:rFonts w:ascii="Times New Roman" w:hAnsi="Times New Roman" w:cs="Times New Roman"/>
        </w:rPr>
        <w:t xml:space="preserve"> represent</w:t>
      </w:r>
      <w:r w:rsidR="006C5E19">
        <w:rPr>
          <w:rFonts w:ascii="Times New Roman" w:hAnsi="Times New Roman" w:cs="Times New Roman"/>
        </w:rPr>
        <w:t>ed</w:t>
      </w:r>
      <w:r w:rsidR="00C40257">
        <w:rPr>
          <w:rFonts w:ascii="Times New Roman" w:hAnsi="Times New Roman" w:cs="Times New Roman"/>
        </w:rPr>
        <w:t xml:space="preserve"> more </w:t>
      </w:r>
      <w:r w:rsidR="00BD610C">
        <w:rPr>
          <w:rFonts w:ascii="Times New Roman" w:hAnsi="Times New Roman" w:cs="Times New Roman"/>
        </w:rPr>
        <w:t>centrist or</w:t>
      </w:r>
      <w:r w:rsidR="00C40257">
        <w:rPr>
          <w:rFonts w:ascii="Times New Roman" w:hAnsi="Times New Roman" w:cs="Times New Roman"/>
        </w:rPr>
        <w:t xml:space="preserve"> center-right political stance</w:t>
      </w:r>
      <w:r w:rsidR="006C5E19">
        <w:rPr>
          <w:rFonts w:ascii="Times New Roman" w:hAnsi="Times New Roman" w:cs="Times New Roman"/>
        </w:rPr>
        <w:t>s</w:t>
      </w:r>
      <w:r w:rsidR="0053480A">
        <w:rPr>
          <w:rFonts w:ascii="Times New Roman" w:hAnsi="Times New Roman" w:cs="Times New Roman"/>
        </w:rPr>
        <w:t xml:space="preserve"> </w:t>
      </w:r>
      <w:r w:rsidR="007E0350" w:rsidRPr="006C5E19">
        <w:rPr>
          <w:rFonts w:ascii="Times New Roman" w:hAnsi="Times New Roman" w:cs="Times New Roman"/>
        </w:rPr>
        <w:t>(</w:t>
      </w:r>
      <w:r w:rsidR="007E0350">
        <w:rPr>
          <w:rFonts w:ascii="Times New Roman" w:hAnsi="Times New Roman" w:cs="Times New Roman"/>
        </w:rPr>
        <w:t xml:space="preserve">Perkins 2004). </w:t>
      </w:r>
      <w:r w:rsidR="006C5E19">
        <w:rPr>
          <w:rFonts w:ascii="Times New Roman" w:hAnsi="Times New Roman" w:cs="Times New Roman"/>
        </w:rPr>
        <w:t>I</w:t>
      </w:r>
      <w:r w:rsidR="007E0350">
        <w:rPr>
          <w:rFonts w:ascii="Times New Roman" w:hAnsi="Times New Roman" w:cs="Times New Roman"/>
        </w:rPr>
        <w:t>n the mid-1980s</w:t>
      </w:r>
      <w:r w:rsidR="007F07D2">
        <w:rPr>
          <w:rFonts w:ascii="Times New Roman" w:hAnsi="Times New Roman" w:cs="Times New Roman"/>
        </w:rPr>
        <w:t>, the global pressures to conform to the neoliberal development paradigm were high</w:t>
      </w:r>
      <w:ins w:id="2" w:author="Jackie Smith" w:date="2018-01-17T09:17:00Z">
        <w:r w:rsidR="00D44F1B">
          <w:rPr>
            <w:rFonts w:ascii="Times New Roman" w:hAnsi="Times New Roman" w:cs="Times New Roman"/>
          </w:rPr>
          <w:t>,</w:t>
        </w:r>
      </w:ins>
      <w:r w:rsidR="007F07D2">
        <w:rPr>
          <w:rFonts w:ascii="Times New Roman" w:hAnsi="Times New Roman" w:cs="Times New Roman"/>
        </w:rPr>
        <w:t xml:space="preserve"> and</w:t>
      </w:r>
      <w:r w:rsidR="007E0350">
        <w:rPr>
          <w:rFonts w:ascii="Times New Roman" w:hAnsi="Times New Roman" w:cs="Times New Roman"/>
        </w:rPr>
        <w:t xml:space="preserve"> </w:t>
      </w:r>
      <w:r w:rsidR="006C5E19">
        <w:rPr>
          <w:rFonts w:ascii="Times New Roman" w:hAnsi="Times New Roman" w:cs="Times New Roman"/>
        </w:rPr>
        <w:t xml:space="preserve">Ecuador </w:t>
      </w:r>
      <w:r w:rsidR="007F07D2">
        <w:rPr>
          <w:rFonts w:ascii="Times New Roman" w:hAnsi="Times New Roman" w:cs="Times New Roman"/>
        </w:rPr>
        <w:t>followed suit</w:t>
      </w:r>
      <w:r w:rsidR="000D65C1">
        <w:rPr>
          <w:rFonts w:ascii="Times New Roman" w:hAnsi="Times New Roman" w:cs="Times New Roman"/>
        </w:rPr>
        <w:t xml:space="preserve">. Resistance </w:t>
      </w:r>
      <w:r w:rsidR="007F07D2">
        <w:rPr>
          <w:rFonts w:ascii="Times New Roman" w:hAnsi="Times New Roman" w:cs="Times New Roman"/>
        </w:rPr>
        <w:t>to the state’s neoliberal turn</w:t>
      </w:r>
      <w:r w:rsidR="00F64190">
        <w:rPr>
          <w:rFonts w:ascii="Times New Roman" w:hAnsi="Times New Roman" w:cs="Times New Roman"/>
        </w:rPr>
        <w:t xml:space="preserve"> </w:t>
      </w:r>
      <w:r w:rsidR="00E50175">
        <w:rPr>
          <w:rFonts w:ascii="Times New Roman" w:hAnsi="Times New Roman" w:cs="Times New Roman"/>
        </w:rPr>
        <w:t>has been unceasing</w:t>
      </w:r>
      <w:r w:rsidR="00BD610C">
        <w:rPr>
          <w:rFonts w:ascii="Times New Roman" w:hAnsi="Times New Roman" w:cs="Times New Roman"/>
        </w:rPr>
        <w:t>, and indigenous peoples</w:t>
      </w:r>
      <w:ins w:id="3" w:author="Jackie Smith" w:date="2018-01-17T09:17:00Z">
        <w:r w:rsidR="00D44F1B">
          <w:rPr>
            <w:rFonts w:ascii="Times New Roman" w:hAnsi="Times New Roman" w:cs="Times New Roman"/>
          </w:rPr>
          <w:t>’</w:t>
        </w:r>
      </w:ins>
      <w:r w:rsidR="00BD610C">
        <w:rPr>
          <w:rFonts w:ascii="Times New Roman" w:hAnsi="Times New Roman" w:cs="Times New Roman"/>
        </w:rPr>
        <w:t xml:space="preserve"> resistance has been most intense</w:t>
      </w:r>
      <w:r w:rsidR="00243C8E">
        <w:rPr>
          <w:rFonts w:ascii="Times New Roman" w:hAnsi="Times New Roman" w:cs="Times New Roman"/>
        </w:rPr>
        <w:t xml:space="preserve"> (Widener 2011; </w:t>
      </w:r>
      <w:r w:rsidR="00337D00">
        <w:rPr>
          <w:rFonts w:ascii="Times New Roman" w:hAnsi="Times New Roman" w:cs="Times New Roman"/>
        </w:rPr>
        <w:t>Rice 2012)</w:t>
      </w:r>
      <w:r w:rsidR="00E50175">
        <w:rPr>
          <w:rFonts w:ascii="Times New Roman" w:hAnsi="Times New Roman" w:cs="Times New Roman"/>
        </w:rPr>
        <w:t xml:space="preserve">. </w:t>
      </w:r>
      <w:r w:rsidR="006C5E19">
        <w:rPr>
          <w:rFonts w:ascii="Times New Roman" w:hAnsi="Times New Roman" w:cs="Times New Roman"/>
        </w:rPr>
        <w:t xml:space="preserve"> </w:t>
      </w:r>
    </w:p>
    <w:p w14:paraId="3EC434D4" w14:textId="77777777" w:rsidR="00DD7B6C" w:rsidRPr="00185B78" w:rsidRDefault="00B4177E" w:rsidP="00185B78">
      <w:pPr>
        <w:widowControl w:val="0"/>
        <w:autoSpaceDE w:val="0"/>
        <w:autoSpaceDN w:val="0"/>
        <w:adjustRightInd w:val="0"/>
        <w:spacing w:after="0" w:line="480" w:lineRule="auto"/>
        <w:ind w:firstLine="720"/>
        <w:contextualSpacing/>
        <w:rPr>
          <w:rFonts w:ascii="Times New Roman" w:eastAsia="Times New Roman" w:hAnsi="Times New Roman" w:cs="Times New Roman"/>
        </w:rPr>
      </w:pPr>
      <w:r>
        <w:rPr>
          <w:rFonts w:ascii="Times New Roman" w:hAnsi="Times New Roman" w:cs="Times New Roman"/>
        </w:rPr>
        <w:t>Until</w:t>
      </w:r>
      <w:r w:rsidR="00185B78">
        <w:rPr>
          <w:rFonts w:ascii="Times New Roman" w:hAnsi="Times New Roman" w:cs="Times New Roman"/>
        </w:rPr>
        <w:t xml:space="preserve"> the </w:t>
      </w:r>
      <w:r w:rsidR="007F07D2">
        <w:rPr>
          <w:rFonts w:ascii="Times New Roman" w:hAnsi="Times New Roman" w:cs="Times New Roman"/>
        </w:rPr>
        <w:t xml:space="preserve">Correa </w:t>
      </w:r>
      <w:r w:rsidR="00185B78">
        <w:rPr>
          <w:rFonts w:ascii="Times New Roman" w:hAnsi="Times New Roman" w:cs="Times New Roman"/>
        </w:rPr>
        <w:t>administration</w:t>
      </w:r>
      <w:r w:rsidR="00380BA5">
        <w:rPr>
          <w:rFonts w:ascii="Times New Roman" w:hAnsi="Times New Roman" w:cs="Times New Roman"/>
        </w:rPr>
        <w:t>, Ecuador suffered from</w:t>
      </w:r>
      <w:r>
        <w:rPr>
          <w:rFonts w:ascii="Times New Roman" w:hAnsi="Times New Roman" w:cs="Times New Roman"/>
        </w:rPr>
        <w:t xml:space="preserve"> near constant political turmoil. </w:t>
      </w:r>
      <w:r w:rsidR="007F07D2">
        <w:rPr>
          <w:rFonts w:ascii="Times New Roman" w:hAnsi="Times New Roman" w:cs="Times New Roman"/>
        </w:rPr>
        <w:t>His</w:t>
      </w:r>
      <w:r w:rsidRPr="00352EA0">
        <w:rPr>
          <w:rFonts w:ascii="Times New Roman" w:eastAsia="Times New Roman" w:hAnsi="Times New Roman" w:cs="Times New Roman"/>
        </w:rPr>
        <w:t xml:space="preserve"> election</w:t>
      </w:r>
      <w:r>
        <w:rPr>
          <w:rFonts w:ascii="Times New Roman" w:eastAsia="Times New Roman" w:hAnsi="Times New Roman" w:cs="Times New Roman"/>
        </w:rPr>
        <w:t xml:space="preserve"> in 2006 and maintenance of power through elections in 2008 and 2012 represent</w:t>
      </w:r>
      <w:r w:rsidR="00185B78">
        <w:rPr>
          <w:rFonts w:ascii="Times New Roman" w:eastAsia="Times New Roman" w:hAnsi="Times New Roman" w:cs="Times New Roman"/>
        </w:rPr>
        <w:t>s</w:t>
      </w:r>
      <w:r>
        <w:rPr>
          <w:rFonts w:ascii="Times New Roman" w:eastAsia="Times New Roman" w:hAnsi="Times New Roman" w:cs="Times New Roman"/>
        </w:rPr>
        <w:t xml:space="preserve"> the</w:t>
      </w:r>
      <w:r w:rsidR="00AB4E7A">
        <w:rPr>
          <w:rFonts w:ascii="Times New Roman" w:eastAsia="Times New Roman" w:hAnsi="Times New Roman" w:cs="Times New Roman"/>
        </w:rPr>
        <w:t xml:space="preserve"> country’s</w:t>
      </w:r>
      <w:r>
        <w:rPr>
          <w:rFonts w:ascii="Times New Roman" w:eastAsia="Times New Roman" w:hAnsi="Times New Roman" w:cs="Times New Roman"/>
        </w:rPr>
        <w:t xml:space="preserve"> longes</w:t>
      </w:r>
      <w:r w:rsidR="00AB4E7A">
        <w:rPr>
          <w:rFonts w:ascii="Times New Roman" w:eastAsia="Times New Roman" w:hAnsi="Times New Roman" w:cs="Times New Roman"/>
        </w:rPr>
        <w:t>t period of political stability</w:t>
      </w:r>
      <w:r>
        <w:rPr>
          <w:rFonts w:ascii="Times New Roman" w:eastAsia="Times New Roman" w:hAnsi="Times New Roman" w:cs="Times New Roman"/>
        </w:rPr>
        <w:t xml:space="preserve">. </w:t>
      </w:r>
      <w:r w:rsidRPr="00352EA0">
        <w:rPr>
          <w:rFonts w:ascii="Times New Roman" w:eastAsia="Times New Roman" w:hAnsi="Times New Roman" w:cs="Times New Roman"/>
        </w:rPr>
        <w:t xml:space="preserve"> Indeed, Ecuador had seven presidents from 1996-2006</w:t>
      </w:r>
      <w:r w:rsidR="00380BA5">
        <w:rPr>
          <w:rFonts w:ascii="Times New Roman" w:eastAsia="Times New Roman" w:hAnsi="Times New Roman" w:cs="Times New Roman"/>
        </w:rPr>
        <w:t xml:space="preserve">. </w:t>
      </w:r>
      <w:r>
        <w:rPr>
          <w:rFonts w:ascii="Times New Roman" w:eastAsia="Times New Roman" w:hAnsi="Times New Roman" w:cs="Times New Roman"/>
        </w:rPr>
        <w:t xml:space="preserve">Social movements, particularly the indigenous movement, played an important role in ousting </w:t>
      </w:r>
      <w:r w:rsidR="00BD610C">
        <w:rPr>
          <w:rFonts w:ascii="Times New Roman" w:eastAsia="Times New Roman" w:hAnsi="Times New Roman" w:cs="Times New Roman"/>
        </w:rPr>
        <w:t xml:space="preserve">presidents </w:t>
      </w:r>
      <w:r w:rsidR="00A71528">
        <w:rPr>
          <w:rFonts w:ascii="Times New Roman" w:eastAsia="Times New Roman" w:hAnsi="Times New Roman" w:cs="Times New Roman"/>
        </w:rPr>
        <w:t>from office during this</w:t>
      </w:r>
      <w:r>
        <w:rPr>
          <w:rFonts w:ascii="Times New Roman" w:eastAsia="Times New Roman" w:hAnsi="Times New Roman" w:cs="Times New Roman"/>
        </w:rPr>
        <w:t xml:space="preserve"> period</w:t>
      </w:r>
      <w:r w:rsidR="00C942EB">
        <w:rPr>
          <w:rFonts w:ascii="Times New Roman" w:eastAsia="Times New Roman" w:hAnsi="Times New Roman" w:cs="Times New Roman"/>
        </w:rPr>
        <w:t>.</w:t>
      </w:r>
      <w:r>
        <w:rPr>
          <w:rFonts w:ascii="Times New Roman" w:eastAsia="Times New Roman" w:hAnsi="Times New Roman" w:cs="Times New Roman"/>
        </w:rPr>
        <w:t xml:space="preserve"> </w:t>
      </w:r>
      <w:r w:rsidR="00C942EB">
        <w:rPr>
          <w:rFonts w:ascii="Times New Roman" w:eastAsia="Times New Roman" w:hAnsi="Times New Roman" w:cs="Times New Roman"/>
        </w:rPr>
        <w:t>T</w:t>
      </w:r>
      <w:r w:rsidR="005B77DA">
        <w:rPr>
          <w:rFonts w:ascii="Times New Roman" w:eastAsia="Times New Roman" w:hAnsi="Times New Roman" w:cs="Times New Roman"/>
        </w:rPr>
        <w:t xml:space="preserve">hough perhaps less unified today, </w:t>
      </w:r>
      <w:r w:rsidR="00C942EB">
        <w:rPr>
          <w:rFonts w:ascii="Times New Roman" w:eastAsia="Times New Roman" w:hAnsi="Times New Roman" w:cs="Times New Roman"/>
        </w:rPr>
        <w:t>the indigenous movement remains</w:t>
      </w:r>
      <w:r w:rsidR="005B77DA">
        <w:rPr>
          <w:rFonts w:ascii="Times New Roman" w:eastAsia="Times New Roman" w:hAnsi="Times New Roman" w:cs="Times New Roman"/>
        </w:rPr>
        <w:t xml:space="preserve"> an important political voice</w:t>
      </w:r>
      <w:r w:rsidR="003C7050">
        <w:rPr>
          <w:rFonts w:ascii="Times New Roman" w:eastAsia="Times New Roman" w:hAnsi="Times New Roman" w:cs="Times New Roman"/>
        </w:rPr>
        <w:t xml:space="preserve"> in Ecuador</w:t>
      </w:r>
      <w:r w:rsidR="00380BA5">
        <w:rPr>
          <w:rFonts w:ascii="Times New Roman" w:eastAsia="Times New Roman" w:hAnsi="Times New Roman" w:cs="Times New Roman"/>
        </w:rPr>
        <w:t xml:space="preserve"> </w:t>
      </w:r>
      <w:r w:rsidR="00135BDC">
        <w:rPr>
          <w:rFonts w:ascii="Times New Roman" w:eastAsia="Times New Roman" w:hAnsi="Times New Roman" w:cs="Times New Roman"/>
        </w:rPr>
        <w:t>(</w:t>
      </w:r>
      <w:proofErr w:type="spellStart"/>
      <w:r w:rsidR="00135BDC">
        <w:rPr>
          <w:rFonts w:ascii="Times New Roman" w:eastAsia="Times New Roman" w:hAnsi="Times New Roman" w:cs="Times New Roman"/>
        </w:rPr>
        <w:t>Zamosc</w:t>
      </w:r>
      <w:proofErr w:type="spellEnd"/>
      <w:r w:rsidR="00135BDC">
        <w:rPr>
          <w:rFonts w:ascii="Times New Roman" w:eastAsia="Times New Roman" w:hAnsi="Times New Roman" w:cs="Times New Roman"/>
        </w:rPr>
        <w:t xml:space="preserve"> 2007</w:t>
      </w:r>
      <w:r w:rsidR="005B77DA">
        <w:rPr>
          <w:rFonts w:ascii="Times New Roman" w:eastAsia="Times New Roman" w:hAnsi="Times New Roman" w:cs="Times New Roman"/>
        </w:rPr>
        <w:t>; Becker 2011</w:t>
      </w:r>
      <w:r>
        <w:rPr>
          <w:rFonts w:ascii="Times New Roman" w:eastAsia="Times New Roman" w:hAnsi="Times New Roman" w:cs="Times New Roman"/>
        </w:rPr>
        <w:t xml:space="preserve">). </w:t>
      </w:r>
      <w:r w:rsidR="009614ED">
        <w:rPr>
          <w:rFonts w:ascii="Times New Roman" w:eastAsia="Times New Roman" w:hAnsi="Times New Roman" w:cs="Times New Roman"/>
        </w:rPr>
        <w:t xml:space="preserve">Through the 1990s and 2000s, the Ecuadorian </w:t>
      </w:r>
      <w:r w:rsidR="003A758A">
        <w:rPr>
          <w:rFonts w:ascii="Times New Roman" w:eastAsia="Times New Roman" w:hAnsi="Times New Roman" w:cs="Times New Roman"/>
        </w:rPr>
        <w:t xml:space="preserve">indigenous </w:t>
      </w:r>
      <w:r w:rsidR="009614ED">
        <w:rPr>
          <w:rFonts w:ascii="Times New Roman" w:eastAsia="Times New Roman" w:hAnsi="Times New Roman" w:cs="Times New Roman"/>
        </w:rPr>
        <w:t xml:space="preserve">movement was </w:t>
      </w:r>
      <w:r w:rsidR="00464096">
        <w:rPr>
          <w:rFonts w:ascii="Times New Roman" w:eastAsia="Times New Roman" w:hAnsi="Times New Roman" w:cs="Times New Roman"/>
        </w:rPr>
        <w:t xml:space="preserve">widely </w:t>
      </w:r>
      <w:r w:rsidR="005B77DA">
        <w:rPr>
          <w:rFonts w:ascii="Times New Roman" w:eastAsia="Times New Roman" w:hAnsi="Times New Roman" w:cs="Times New Roman"/>
        </w:rPr>
        <w:t xml:space="preserve">considered </w:t>
      </w:r>
      <w:r w:rsidR="009614ED">
        <w:rPr>
          <w:rFonts w:ascii="Times New Roman" w:eastAsia="Times New Roman" w:hAnsi="Times New Roman" w:cs="Times New Roman"/>
        </w:rPr>
        <w:t>the most active indigenous movement in all of Latin America</w:t>
      </w:r>
      <w:r w:rsidR="00464096">
        <w:rPr>
          <w:rFonts w:ascii="Times New Roman" w:eastAsia="Times New Roman" w:hAnsi="Times New Roman" w:cs="Times New Roman"/>
        </w:rPr>
        <w:t xml:space="preserve"> (</w:t>
      </w:r>
      <w:r w:rsidR="00633B39" w:rsidRPr="00AF624B">
        <w:rPr>
          <w:rFonts w:ascii="Times New Roman" w:eastAsia="Times New Roman" w:hAnsi="Times New Roman" w:cs="Times New Roman"/>
        </w:rPr>
        <w:t xml:space="preserve">Yashar 2005; </w:t>
      </w:r>
      <w:proofErr w:type="spellStart"/>
      <w:r w:rsidR="00633B39" w:rsidRPr="00AF624B">
        <w:rPr>
          <w:rFonts w:ascii="Times New Roman" w:eastAsia="Times New Roman" w:hAnsi="Times New Roman" w:cs="Times New Roman"/>
        </w:rPr>
        <w:t>Zamosc</w:t>
      </w:r>
      <w:proofErr w:type="spellEnd"/>
      <w:r w:rsidR="00633B39" w:rsidRPr="00AF624B">
        <w:rPr>
          <w:rFonts w:ascii="Times New Roman" w:eastAsia="Times New Roman" w:hAnsi="Times New Roman" w:cs="Times New Roman"/>
        </w:rPr>
        <w:t xml:space="preserve"> </w:t>
      </w:r>
      <w:r w:rsidR="00633B39" w:rsidRPr="00AF624B">
        <w:rPr>
          <w:rFonts w:ascii="Times New Roman" w:eastAsia="Times New Roman" w:hAnsi="Times New Roman" w:cs="Times New Roman"/>
        </w:rPr>
        <w:lastRenderedPageBreak/>
        <w:t>2007</w:t>
      </w:r>
      <w:r w:rsidR="00464096">
        <w:rPr>
          <w:rFonts w:ascii="Times New Roman" w:eastAsia="Times New Roman" w:hAnsi="Times New Roman" w:cs="Times New Roman"/>
        </w:rPr>
        <w:t>)</w:t>
      </w:r>
      <w:r w:rsidR="009614ED">
        <w:rPr>
          <w:rFonts w:ascii="Times New Roman" w:eastAsia="Times New Roman" w:hAnsi="Times New Roman" w:cs="Times New Roman"/>
        </w:rPr>
        <w:t xml:space="preserve">. </w:t>
      </w:r>
      <w:r w:rsidR="0075617C">
        <w:rPr>
          <w:rFonts w:ascii="Times New Roman" w:eastAsia="Times New Roman" w:hAnsi="Times New Roman" w:cs="Times New Roman"/>
        </w:rPr>
        <w:t>S</w:t>
      </w:r>
      <w:r w:rsidR="00157E74">
        <w:rPr>
          <w:rFonts w:ascii="Times New Roman" w:eastAsia="Times New Roman" w:hAnsi="Times New Roman" w:cs="Times New Roman"/>
        </w:rPr>
        <w:t xml:space="preserve">imilar to indigenous movements in other countries, </w:t>
      </w:r>
      <w:r w:rsidR="00AB4E7A">
        <w:rPr>
          <w:rFonts w:ascii="Times New Roman" w:eastAsia="Times New Roman" w:hAnsi="Times New Roman" w:cs="Times New Roman"/>
        </w:rPr>
        <w:t>the movement’s</w:t>
      </w:r>
      <w:r w:rsidR="0075617C">
        <w:rPr>
          <w:rFonts w:ascii="Times New Roman" w:eastAsia="Times New Roman" w:hAnsi="Times New Roman" w:cs="Times New Roman"/>
        </w:rPr>
        <w:t xml:space="preserve"> </w:t>
      </w:r>
      <w:r w:rsidR="00C978DD">
        <w:rPr>
          <w:rFonts w:ascii="Times New Roman" w:eastAsia="Times New Roman" w:hAnsi="Times New Roman" w:cs="Times New Roman"/>
        </w:rPr>
        <w:t>relationship with the state</w:t>
      </w:r>
      <w:r w:rsidR="00464096">
        <w:rPr>
          <w:rFonts w:ascii="Times New Roman" w:eastAsia="Times New Roman" w:hAnsi="Times New Roman" w:cs="Times New Roman"/>
        </w:rPr>
        <w:t xml:space="preserve"> fluctuated</w:t>
      </w:r>
      <w:r w:rsidR="0075617C">
        <w:rPr>
          <w:rFonts w:ascii="Times New Roman" w:eastAsia="Times New Roman" w:hAnsi="Times New Roman" w:cs="Times New Roman"/>
        </w:rPr>
        <w:t xml:space="preserve"> between opposition and support</w:t>
      </w:r>
      <w:r w:rsidR="00157E74">
        <w:rPr>
          <w:rFonts w:ascii="Times New Roman" w:eastAsia="Times New Roman" w:hAnsi="Times New Roman" w:cs="Times New Roman"/>
        </w:rPr>
        <w:t xml:space="preserve"> (Yashar 2005; </w:t>
      </w:r>
      <w:proofErr w:type="spellStart"/>
      <w:r w:rsidR="00157E74">
        <w:rPr>
          <w:rFonts w:ascii="Times New Roman" w:eastAsia="Times New Roman" w:hAnsi="Times New Roman" w:cs="Times New Roman"/>
        </w:rPr>
        <w:t>Postero</w:t>
      </w:r>
      <w:proofErr w:type="spellEnd"/>
      <w:r w:rsidR="00157E74">
        <w:rPr>
          <w:rFonts w:ascii="Times New Roman" w:eastAsia="Times New Roman" w:hAnsi="Times New Roman" w:cs="Times New Roman"/>
        </w:rPr>
        <w:t xml:space="preserve"> and </w:t>
      </w:r>
      <w:proofErr w:type="spellStart"/>
      <w:r w:rsidR="00157E74">
        <w:rPr>
          <w:rFonts w:ascii="Times New Roman" w:eastAsia="Times New Roman" w:hAnsi="Times New Roman" w:cs="Times New Roman"/>
        </w:rPr>
        <w:t>Za</w:t>
      </w:r>
      <w:r w:rsidR="00AB4E7A">
        <w:rPr>
          <w:rFonts w:ascii="Times New Roman" w:eastAsia="Times New Roman" w:hAnsi="Times New Roman" w:cs="Times New Roman"/>
        </w:rPr>
        <w:t>mosc</w:t>
      </w:r>
      <w:proofErr w:type="spellEnd"/>
      <w:r w:rsidR="00AB4E7A">
        <w:rPr>
          <w:rFonts w:ascii="Times New Roman" w:eastAsia="Times New Roman" w:hAnsi="Times New Roman" w:cs="Times New Roman"/>
        </w:rPr>
        <w:t xml:space="preserve"> 2004). W</w:t>
      </w:r>
      <w:r w:rsidR="0075617C">
        <w:rPr>
          <w:rFonts w:ascii="Times New Roman" w:eastAsia="Times New Roman" w:hAnsi="Times New Roman" w:cs="Times New Roman"/>
        </w:rPr>
        <w:t xml:space="preserve">hile the government </w:t>
      </w:r>
      <w:r w:rsidR="003A758A">
        <w:rPr>
          <w:rFonts w:ascii="Times New Roman" w:eastAsia="Times New Roman" w:hAnsi="Times New Roman" w:cs="Times New Roman"/>
        </w:rPr>
        <w:t>drew</w:t>
      </w:r>
      <w:r w:rsidR="0075617C">
        <w:rPr>
          <w:rFonts w:ascii="Times New Roman" w:eastAsia="Times New Roman" w:hAnsi="Times New Roman" w:cs="Times New Roman"/>
        </w:rPr>
        <w:t xml:space="preserve"> on indigenous philosophy to position its development plans, the indigenous movement </w:t>
      </w:r>
      <w:r w:rsidR="00C978DD">
        <w:rPr>
          <w:rFonts w:ascii="Times New Roman" w:eastAsia="Times New Roman" w:hAnsi="Times New Roman" w:cs="Times New Roman"/>
        </w:rPr>
        <w:t>faced</w:t>
      </w:r>
      <w:r w:rsidR="0084504F">
        <w:rPr>
          <w:rFonts w:ascii="Times New Roman" w:eastAsia="Times New Roman" w:hAnsi="Times New Roman" w:cs="Times New Roman"/>
        </w:rPr>
        <w:t xml:space="preserve"> </w:t>
      </w:r>
      <w:r w:rsidR="0075617C">
        <w:rPr>
          <w:rFonts w:ascii="Times New Roman" w:eastAsia="Times New Roman" w:hAnsi="Times New Roman" w:cs="Times New Roman"/>
        </w:rPr>
        <w:t>more pressure from Correa t</w:t>
      </w:r>
      <w:r w:rsidR="00C978DD">
        <w:rPr>
          <w:rFonts w:ascii="Times New Roman" w:eastAsia="Times New Roman" w:hAnsi="Times New Roman" w:cs="Times New Roman"/>
        </w:rPr>
        <w:t>han previous presidencies and again mobilized its</w:t>
      </w:r>
      <w:r w:rsidR="0075617C">
        <w:rPr>
          <w:rFonts w:ascii="Times New Roman" w:eastAsia="Times New Roman" w:hAnsi="Times New Roman" w:cs="Times New Roman"/>
        </w:rPr>
        <w:t xml:space="preserve"> opposition </w:t>
      </w:r>
      <w:r w:rsidR="00CD23EB">
        <w:rPr>
          <w:rFonts w:ascii="Times New Roman" w:eastAsia="Times New Roman" w:hAnsi="Times New Roman" w:cs="Times New Roman"/>
        </w:rPr>
        <w:t>(Becker 2012; Martinez 2013</w:t>
      </w:r>
      <w:r w:rsidR="0075617C">
        <w:rPr>
          <w:rFonts w:ascii="Times New Roman" w:eastAsia="Times New Roman" w:hAnsi="Times New Roman" w:cs="Times New Roman"/>
        </w:rPr>
        <w:t>).</w:t>
      </w:r>
    </w:p>
    <w:p w14:paraId="082B6C9B" w14:textId="77777777" w:rsidR="000D2424" w:rsidRPr="00352EA0" w:rsidRDefault="000D2424" w:rsidP="0089789E">
      <w:pPr>
        <w:widowControl w:val="0"/>
        <w:autoSpaceDE w:val="0"/>
        <w:autoSpaceDN w:val="0"/>
        <w:adjustRightInd w:val="0"/>
        <w:spacing w:after="0" w:line="480" w:lineRule="auto"/>
        <w:contextualSpacing/>
        <w:rPr>
          <w:rFonts w:ascii="Times New Roman" w:hAnsi="Times New Roman" w:cs="Times New Roman"/>
        </w:rPr>
      </w:pPr>
    </w:p>
    <w:p w14:paraId="04F223A5" w14:textId="77777777" w:rsidR="007D00AA" w:rsidRPr="00352EA0" w:rsidRDefault="00453F61" w:rsidP="0089789E">
      <w:pPr>
        <w:widowControl w:val="0"/>
        <w:autoSpaceDE w:val="0"/>
        <w:autoSpaceDN w:val="0"/>
        <w:adjustRightInd w:val="0"/>
        <w:spacing w:after="0" w:line="480" w:lineRule="auto"/>
        <w:contextualSpacing/>
        <w:rPr>
          <w:rFonts w:ascii="Times New Roman" w:hAnsi="Times New Roman" w:cs="Times New Roman"/>
          <w:b/>
        </w:rPr>
      </w:pPr>
      <w:r w:rsidRPr="00D664E2">
        <w:rPr>
          <w:rFonts w:ascii="Times New Roman" w:hAnsi="Times New Roman" w:cs="Times New Roman"/>
          <w:b/>
          <w:i/>
        </w:rPr>
        <w:t>B</w:t>
      </w:r>
      <w:r w:rsidR="00BD610C" w:rsidRPr="00D664E2">
        <w:rPr>
          <w:rFonts w:ascii="Times New Roman" w:hAnsi="Times New Roman" w:cs="Times New Roman"/>
          <w:b/>
          <w:i/>
        </w:rPr>
        <w:t xml:space="preserve">uen </w:t>
      </w:r>
      <w:r w:rsidRPr="00D664E2">
        <w:rPr>
          <w:rFonts w:ascii="Times New Roman" w:hAnsi="Times New Roman" w:cs="Times New Roman"/>
          <w:b/>
          <w:i/>
        </w:rPr>
        <w:t>V</w:t>
      </w:r>
      <w:r w:rsidR="00BD610C" w:rsidRPr="00D664E2">
        <w:rPr>
          <w:rFonts w:ascii="Times New Roman" w:hAnsi="Times New Roman" w:cs="Times New Roman"/>
          <w:b/>
          <w:i/>
        </w:rPr>
        <w:t>ivir</w:t>
      </w:r>
      <w:r w:rsidR="003D63B7">
        <w:rPr>
          <w:rFonts w:ascii="Times New Roman" w:hAnsi="Times New Roman" w:cs="Times New Roman"/>
          <w:b/>
        </w:rPr>
        <w:t>: PHILOSOPHY AND POLICY IN ECUADOR</w:t>
      </w:r>
    </w:p>
    <w:p w14:paraId="584E204C" w14:textId="77777777" w:rsidR="000F428A" w:rsidRDefault="00652BE9" w:rsidP="0089789E">
      <w:pPr>
        <w:widowControl w:val="0"/>
        <w:autoSpaceDE w:val="0"/>
        <w:autoSpaceDN w:val="0"/>
        <w:adjustRightInd w:val="0"/>
        <w:spacing w:after="0" w:line="480" w:lineRule="auto"/>
        <w:contextualSpacing/>
        <w:rPr>
          <w:rFonts w:ascii="Times New Roman" w:hAnsi="Times New Roman" w:cs="Times New Roman"/>
        </w:rPr>
      </w:pPr>
      <w:r>
        <w:rPr>
          <w:rFonts w:ascii="Times New Roman" w:hAnsi="Times New Roman" w:cs="Times New Roman"/>
        </w:rPr>
        <w:t>In this section I</w:t>
      </w:r>
      <w:r w:rsidR="000F428A">
        <w:rPr>
          <w:rFonts w:ascii="Times New Roman" w:hAnsi="Times New Roman" w:cs="Times New Roman"/>
        </w:rPr>
        <w:t xml:space="preserve"> </w:t>
      </w:r>
      <w:r w:rsidR="00453F61">
        <w:rPr>
          <w:rFonts w:ascii="Times New Roman" w:hAnsi="Times New Roman" w:cs="Times New Roman"/>
        </w:rPr>
        <w:t xml:space="preserve">review the </w:t>
      </w:r>
      <w:r w:rsidR="00D664E2">
        <w:rPr>
          <w:rFonts w:ascii="Times New Roman" w:hAnsi="Times New Roman" w:cs="Times New Roman"/>
          <w:i/>
        </w:rPr>
        <w:t>buen vivir</w:t>
      </w:r>
      <w:r w:rsidR="00D664E2">
        <w:rPr>
          <w:rFonts w:ascii="Times New Roman" w:hAnsi="Times New Roman" w:cs="Times New Roman"/>
        </w:rPr>
        <w:t xml:space="preserve"> </w:t>
      </w:r>
      <w:r w:rsidR="008D303E">
        <w:rPr>
          <w:rFonts w:ascii="Times New Roman" w:hAnsi="Times New Roman" w:cs="Times New Roman"/>
        </w:rPr>
        <w:t xml:space="preserve">philosophy highlighting </w:t>
      </w:r>
      <w:r w:rsidR="0047131C">
        <w:rPr>
          <w:rFonts w:ascii="Times New Roman" w:hAnsi="Times New Roman" w:cs="Times New Roman"/>
        </w:rPr>
        <w:t xml:space="preserve">its fundamental orientation to community rather than the individual, the connection between humans and nature, </w:t>
      </w:r>
      <w:r w:rsidR="00670D49">
        <w:rPr>
          <w:rFonts w:ascii="Times New Roman" w:hAnsi="Times New Roman" w:cs="Times New Roman"/>
        </w:rPr>
        <w:t>and</w:t>
      </w:r>
      <w:r w:rsidR="008D303E">
        <w:rPr>
          <w:rFonts w:ascii="Times New Roman" w:hAnsi="Times New Roman" w:cs="Times New Roman"/>
        </w:rPr>
        <w:t xml:space="preserve"> notions of </w:t>
      </w:r>
      <w:r w:rsidR="00670D49">
        <w:rPr>
          <w:rFonts w:ascii="Times New Roman" w:hAnsi="Times New Roman" w:cs="Times New Roman"/>
        </w:rPr>
        <w:t>development. Then, I address how</w:t>
      </w:r>
      <w:r w:rsidR="00E25AB8">
        <w:rPr>
          <w:rFonts w:ascii="Times New Roman" w:hAnsi="Times New Roman" w:cs="Times New Roman"/>
        </w:rPr>
        <w:t xml:space="preserve"> </w:t>
      </w:r>
      <w:r w:rsidR="00670D49">
        <w:rPr>
          <w:rFonts w:ascii="Times New Roman" w:hAnsi="Times New Roman" w:cs="Times New Roman"/>
        </w:rPr>
        <w:t xml:space="preserve">the philosophy has informed </w:t>
      </w:r>
      <w:r w:rsidR="00E25AB8">
        <w:rPr>
          <w:rFonts w:ascii="Times New Roman" w:hAnsi="Times New Roman" w:cs="Times New Roman"/>
        </w:rPr>
        <w:t xml:space="preserve">Ecuadorian </w:t>
      </w:r>
      <w:r w:rsidR="00670D49">
        <w:rPr>
          <w:rFonts w:ascii="Times New Roman" w:hAnsi="Times New Roman" w:cs="Times New Roman"/>
        </w:rPr>
        <w:t xml:space="preserve">state policy. </w:t>
      </w:r>
      <w:r w:rsidR="008D303E">
        <w:rPr>
          <w:rFonts w:ascii="Times New Roman" w:hAnsi="Times New Roman" w:cs="Times New Roman"/>
        </w:rPr>
        <w:t xml:space="preserve"> </w:t>
      </w:r>
    </w:p>
    <w:p w14:paraId="4839D5A8" w14:textId="77777777" w:rsidR="00337D00" w:rsidRPr="00C40257" w:rsidRDefault="00337D00" w:rsidP="0089789E">
      <w:pPr>
        <w:widowControl w:val="0"/>
        <w:autoSpaceDE w:val="0"/>
        <w:autoSpaceDN w:val="0"/>
        <w:adjustRightInd w:val="0"/>
        <w:spacing w:after="0" w:line="480" w:lineRule="auto"/>
        <w:contextualSpacing/>
        <w:rPr>
          <w:rFonts w:ascii="Times New Roman" w:hAnsi="Times New Roman" w:cs="Times New Roman"/>
        </w:rPr>
      </w:pPr>
    </w:p>
    <w:p w14:paraId="6DC663E6" w14:textId="77777777" w:rsidR="004F22FB" w:rsidRPr="00D664E2" w:rsidRDefault="004F22FB" w:rsidP="0089789E">
      <w:pPr>
        <w:widowControl w:val="0"/>
        <w:autoSpaceDE w:val="0"/>
        <w:autoSpaceDN w:val="0"/>
        <w:adjustRightInd w:val="0"/>
        <w:spacing w:after="0" w:line="480" w:lineRule="auto"/>
        <w:contextualSpacing/>
        <w:rPr>
          <w:rFonts w:ascii="Times New Roman" w:hAnsi="Times New Roman" w:cs="Times New Roman"/>
          <w:b/>
          <w:i/>
        </w:rPr>
      </w:pPr>
      <w:r w:rsidRPr="003D63B7">
        <w:rPr>
          <w:rFonts w:ascii="Times New Roman" w:hAnsi="Times New Roman" w:cs="Times New Roman"/>
          <w:b/>
        </w:rPr>
        <w:t>Philosophy</w:t>
      </w:r>
      <w:r w:rsidR="00453F61">
        <w:rPr>
          <w:rFonts w:ascii="Times New Roman" w:hAnsi="Times New Roman" w:cs="Times New Roman"/>
          <w:b/>
        </w:rPr>
        <w:t xml:space="preserve"> of </w:t>
      </w:r>
      <w:r w:rsidR="00D664E2">
        <w:rPr>
          <w:rFonts w:ascii="Times New Roman" w:hAnsi="Times New Roman" w:cs="Times New Roman"/>
          <w:b/>
          <w:i/>
        </w:rPr>
        <w:t>Buen Vivir</w:t>
      </w:r>
    </w:p>
    <w:p w14:paraId="6EF34E89" w14:textId="77777777" w:rsidR="00DD58A9" w:rsidRDefault="00E168BC" w:rsidP="0013633F">
      <w:pPr>
        <w:pStyle w:val="Normal1"/>
        <w:spacing w:line="480" w:lineRule="auto"/>
        <w:contextualSpacing/>
        <w:rPr>
          <w:rFonts w:ascii="Times New Roman" w:eastAsia="Times New Roman" w:hAnsi="Times New Roman" w:cs="Times New Roman"/>
          <w:color w:val="auto"/>
          <w:sz w:val="24"/>
        </w:rPr>
      </w:pPr>
      <w:r w:rsidRPr="00352EA0">
        <w:rPr>
          <w:rFonts w:ascii="Times New Roman" w:eastAsia="Times New Roman" w:hAnsi="Times New Roman" w:cs="Times New Roman"/>
          <w:color w:val="auto"/>
          <w:sz w:val="24"/>
        </w:rPr>
        <w:t xml:space="preserve">The Andean region of South America is home to </w:t>
      </w:r>
      <w:r w:rsidR="00AE5873">
        <w:rPr>
          <w:rFonts w:ascii="Times New Roman" w:eastAsia="Times New Roman" w:hAnsi="Times New Roman" w:cs="Times New Roman"/>
          <w:color w:val="auto"/>
          <w:sz w:val="24"/>
        </w:rPr>
        <w:t>a</w:t>
      </w:r>
      <w:r w:rsidRPr="00352EA0">
        <w:rPr>
          <w:rFonts w:ascii="Times New Roman" w:eastAsia="Times New Roman" w:hAnsi="Times New Roman" w:cs="Times New Roman"/>
          <w:color w:val="auto"/>
          <w:sz w:val="24"/>
        </w:rPr>
        <w:t xml:space="preserve"> philosophy </w:t>
      </w:r>
      <w:r w:rsidR="0034448E">
        <w:rPr>
          <w:rFonts w:ascii="Times New Roman" w:eastAsia="Times New Roman" w:hAnsi="Times New Roman" w:cs="Times New Roman"/>
          <w:color w:val="auto"/>
          <w:sz w:val="24"/>
        </w:rPr>
        <w:t>that is</w:t>
      </w:r>
      <w:r w:rsidR="002136A1" w:rsidRPr="00352EA0">
        <w:rPr>
          <w:rFonts w:ascii="Times New Roman" w:eastAsia="Times New Roman" w:hAnsi="Times New Roman" w:cs="Times New Roman"/>
          <w:color w:val="auto"/>
          <w:sz w:val="24"/>
        </w:rPr>
        <w:t xml:space="preserve"> a</w:t>
      </w:r>
      <w:r w:rsidR="00FB7A82" w:rsidRPr="00352EA0">
        <w:rPr>
          <w:rFonts w:ascii="Times New Roman" w:eastAsia="Times New Roman" w:hAnsi="Times New Roman" w:cs="Times New Roman"/>
          <w:color w:val="auto"/>
          <w:sz w:val="24"/>
        </w:rPr>
        <w:t>n</w:t>
      </w:r>
      <w:r w:rsidR="002136A1" w:rsidRPr="00352EA0">
        <w:rPr>
          <w:rFonts w:ascii="Times New Roman" w:eastAsia="Times New Roman" w:hAnsi="Times New Roman" w:cs="Times New Roman"/>
          <w:color w:val="auto"/>
          <w:sz w:val="24"/>
        </w:rPr>
        <w:t xml:space="preserve"> alt</w:t>
      </w:r>
      <w:r w:rsidR="00FB7A82" w:rsidRPr="00352EA0">
        <w:rPr>
          <w:rFonts w:ascii="Times New Roman" w:eastAsia="Times New Roman" w:hAnsi="Times New Roman" w:cs="Times New Roman"/>
          <w:color w:val="auto"/>
          <w:sz w:val="24"/>
        </w:rPr>
        <w:t>ern</w:t>
      </w:r>
      <w:r w:rsidR="002136A1" w:rsidRPr="00352EA0">
        <w:rPr>
          <w:rFonts w:ascii="Times New Roman" w:eastAsia="Times New Roman" w:hAnsi="Times New Roman" w:cs="Times New Roman"/>
          <w:color w:val="auto"/>
          <w:sz w:val="24"/>
        </w:rPr>
        <w:t xml:space="preserve">ative model to capitalist </w:t>
      </w:r>
      <w:r w:rsidR="00FB7A82" w:rsidRPr="00352EA0">
        <w:rPr>
          <w:rFonts w:ascii="Times New Roman" w:eastAsia="Times New Roman" w:hAnsi="Times New Roman" w:cs="Times New Roman"/>
          <w:color w:val="auto"/>
          <w:sz w:val="24"/>
        </w:rPr>
        <w:t>modes of development</w:t>
      </w:r>
      <w:r w:rsidR="00D46E43">
        <w:rPr>
          <w:rFonts w:ascii="Times New Roman" w:eastAsia="Times New Roman" w:hAnsi="Times New Roman" w:cs="Times New Roman"/>
          <w:color w:val="auto"/>
          <w:sz w:val="24"/>
        </w:rPr>
        <w:t>.</w:t>
      </w:r>
      <w:r w:rsidR="00D11427">
        <w:rPr>
          <w:rStyle w:val="FootnoteReference"/>
          <w:rFonts w:ascii="Times New Roman" w:eastAsia="Times New Roman" w:hAnsi="Times New Roman" w:cs="Times New Roman"/>
          <w:color w:val="auto"/>
          <w:sz w:val="24"/>
        </w:rPr>
        <w:footnoteReference w:id="1"/>
      </w:r>
      <w:r w:rsidR="00D46E43">
        <w:rPr>
          <w:rFonts w:ascii="Times New Roman" w:eastAsia="Times New Roman" w:hAnsi="Times New Roman" w:cs="Times New Roman"/>
          <w:color w:val="auto"/>
          <w:sz w:val="24"/>
        </w:rPr>
        <w:t xml:space="preserve"> </w:t>
      </w:r>
      <w:r w:rsidR="006207C9" w:rsidRPr="00352EA0">
        <w:rPr>
          <w:rFonts w:ascii="Times New Roman" w:eastAsia="Times New Roman" w:hAnsi="Times New Roman" w:cs="Times New Roman"/>
          <w:color w:val="auto"/>
          <w:sz w:val="24"/>
        </w:rPr>
        <w:t xml:space="preserve">While there is no English terminology </w:t>
      </w:r>
      <w:r w:rsidR="003C7050">
        <w:rPr>
          <w:rFonts w:ascii="Times New Roman" w:eastAsia="Times New Roman" w:hAnsi="Times New Roman" w:cs="Times New Roman"/>
          <w:color w:val="auto"/>
          <w:sz w:val="24"/>
        </w:rPr>
        <w:t>that</w:t>
      </w:r>
      <w:r w:rsidR="003C7050" w:rsidRPr="00352EA0">
        <w:rPr>
          <w:rFonts w:ascii="Times New Roman" w:eastAsia="Times New Roman" w:hAnsi="Times New Roman" w:cs="Times New Roman"/>
          <w:color w:val="auto"/>
          <w:sz w:val="24"/>
        </w:rPr>
        <w:t xml:space="preserve"> </w:t>
      </w:r>
      <w:r w:rsidR="006207C9" w:rsidRPr="00352EA0">
        <w:rPr>
          <w:rFonts w:ascii="Times New Roman" w:eastAsia="Times New Roman" w:hAnsi="Times New Roman" w:cs="Times New Roman"/>
          <w:color w:val="auto"/>
          <w:sz w:val="24"/>
        </w:rPr>
        <w:t>capt</w:t>
      </w:r>
      <w:r w:rsidR="00453F61">
        <w:rPr>
          <w:rFonts w:ascii="Times New Roman" w:eastAsia="Times New Roman" w:hAnsi="Times New Roman" w:cs="Times New Roman"/>
          <w:color w:val="auto"/>
          <w:sz w:val="24"/>
        </w:rPr>
        <w:t xml:space="preserve">ures the sentiment </w:t>
      </w:r>
      <w:r w:rsidR="00453F61" w:rsidRPr="00D664E2">
        <w:rPr>
          <w:rFonts w:ascii="Times New Roman" w:eastAsia="Times New Roman" w:hAnsi="Times New Roman" w:cs="Times New Roman"/>
          <w:i/>
          <w:color w:val="auto"/>
          <w:sz w:val="24"/>
        </w:rPr>
        <w:t>of</w:t>
      </w:r>
      <w:r w:rsidR="00453F61">
        <w:rPr>
          <w:rFonts w:ascii="Times New Roman" w:eastAsia="Times New Roman" w:hAnsi="Times New Roman" w:cs="Times New Roman"/>
          <w:color w:val="auto"/>
          <w:sz w:val="24"/>
        </w:rPr>
        <w:t xml:space="preserve"> </w:t>
      </w:r>
      <w:r w:rsidR="00D664E2">
        <w:rPr>
          <w:rFonts w:ascii="Times New Roman" w:eastAsia="Times New Roman" w:hAnsi="Times New Roman" w:cs="Times New Roman"/>
          <w:i/>
          <w:color w:val="auto"/>
          <w:sz w:val="24"/>
        </w:rPr>
        <w:t>buen vivir</w:t>
      </w:r>
      <w:r w:rsidR="006207C9" w:rsidRPr="00352EA0">
        <w:rPr>
          <w:rFonts w:ascii="Times New Roman" w:eastAsia="Times New Roman" w:hAnsi="Times New Roman" w:cs="Times New Roman"/>
          <w:color w:val="auto"/>
          <w:sz w:val="24"/>
        </w:rPr>
        <w:t xml:space="preserve"> to its fullest, many translate it as ‘good living’ (Cunningham 2012)</w:t>
      </w:r>
      <w:r w:rsidR="002E408E">
        <w:rPr>
          <w:rFonts w:ascii="Times New Roman" w:eastAsia="Times New Roman" w:hAnsi="Times New Roman" w:cs="Times New Roman"/>
          <w:color w:val="auto"/>
          <w:sz w:val="24"/>
        </w:rPr>
        <w:t xml:space="preserve">. </w:t>
      </w:r>
      <w:r w:rsidR="00DD58A9">
        <w:rPr>
          <w:rFonts w:ascii="Times New Roman" w:eastAsia="Times New Roman" w:hAnsi="Times New Roman" w:cs="Times New Roman"/>
          <w:color w:val="auto"/>
          <w:sz w:val="24"/>
        </w:rPr>
        <w:t xml:space="preserve">In this section I elaborate </w:t>
      </w:r>
      <w:r w:rsidR="0013633F">
        <w:rPr>
          <w:rFonts w:ascii="Times New Roman" w:eastAsia="Times New Roman" w:hAnsi="Times New Roman" w:cs="Times New Roman"/>
          <w:color w:val="auto"/>
          <w:sz w:val="24"/>
        </w:rPr>
        <w:t xml:space="preserve">three </w:t>
      </w:r>
      <w:r w:rsidR="00DD58A9">
        <w:rPr>
          <w:rFonts w:ascii="Times New Roman" w:eastAsia="Times New Roman" w:hAnsi="Times New Roman" w:cs="Times New Roman"/>
          <w:color w:val="auto"/>
          <w:sz w:val="24"/>
        </w:rPr>
        <w:t>of the defining characteristics o</w:t>
      </w:r>
      <w:r w:rsidR="00453F61">
        <w:rPr>
          <w:rFonts w:ascii="Times New Roman" w:eastAsia="Times New Roman" w:hAnsi="Times New Roman" w:cs="Times New Roman"/>
          <w:color w:val="auto"/>
          <w:sz w:val="24"/>
        </w:rPr>
        <w:t xml:space="preserve">f </w:t>
      </w:r>
      <w:r w:rsidR="00D664E2">
        <w:rPr>
          <w:rFonts w:ascii="Times New Roman" w:eastAsia="Times New Roman" w:hAnsi="Times New Roman" w:cs="Times New Roman"/>
          <w:i/>
          <w:color w:val="auto"/>
          <w:sz w:val="24"/>
        </w:rPr>
        <w:t>buen vivir</w:t>
      </w:r>
      <w:r w:rsidR="00D664E2">
        <w:rPr>
          <w:rFonts w:ascii="Times New Roman" w:eastAsia="Times New Roman" w:hAnsi="Times New Roman" w:cs="Times New Roman"/>
          <w:color w:val="auto"/>
          <w:sz w:val="24"/>
        </w:rPr>
        <w:t xml:space="preserve"> </w:t>
      </w:r>
      <w:r w:rsidR="003C7050">
        <w:rPr>
          <w:rFonts w:ascii="Times New Roman" w:eastAsia="Times New Roman" w:hAnsi="Times New Roman" w:cs="Times New Roman"/>
          <w:color w:val="auto"/>
          <w:sz w:val="24"/>
        </w:rPr>
        <w:t>and then analyze them</w:t>
      </w:r>
      <w:r w:rsidR="0034448E">
        <w:rPr>
          <w:rFonts w:ascii="Times New Roman" w:eastAsia="Times New Roman" w:hAnsi="Times New Roman" w:cs="Times New Roman"/>
          <w:color w:val="auto"/>
          <w:sz w:val="24"/>
        </w:rPr>
        <w:t xml:space="preserve"> within Ecuadorian policy</w:t>
      </w:r>
      <w:r w:rsidR="00DD58A9">
        <w:rPr>
          <w:rFonts w:ascii="Times New Roman" w:eastAsia="Times New Roman" w:hAnsi="Times New Roman" w:cs="Times New Roman"/>
          <w:color w:val="auto"/>
          <w:sz w:val="24"/>
        </w:rPr>
        <w:t xml:space="preserve">. </w:t>
      </w:r>
    </w:p>
    <w:p w14:paraId="0718D1D6" w14:textId="77777777" w:rsidR="0013633F" w:rsidRDefault="00DD58A9" w:rsidP="0013633F">
      <w:pPr>
        <w:pStyle w:val="Normal1"/>
        <w:spacing w:line="480" w:lineRule="auto"/>
        <w:contextualSpacing/>
        <w:rPr>
          <w:rFonts w:ascii="Times New Roman" w:eastAsia="Times New Roman" w:hAnsi="Times New Roman" w:cs="Times New Roman"/>
          <w:color w:val="auto"/>
          <w:sz w:val="24"/>
        </w:rPr>
      </w:pPr>
      <w:r>
        <w:rPr>
          <w:rFonts w:ascii="Times New Roman" w:eastAsia="Times New Roman" w:hAnsi="Times New Roman" w:cs="Times New Roman"/>
          <w:color w:val="auto"/>
          <w:sz w:val="24"/>
        </w:rPr>
        <w:tab/>
      </w:r>
      <w:r w:rsidR="00453F61">
        <w:rPr>
          <w:rFonts w:ascii="Times New Roman" w:eastAsia="Times New Roman" w:hAnsi="Times New Roman" w:cs="Times New Roman"/>
          <w:color w:val="auto"/>
          <w:sz w:val="24"/>
        </w:rPr>
        <w:t>First</w:t>
      </w:r>
      <w:r w:rsidR="00453F61" w:rsidRPr="00D664E2">
        <w:rPr>
          <w:rFonts w:ascii="Times New Roman" w:eastAsia="Times New Roman" w:hAnsi="Times New Roman" w:cs="Times New Roman"/>
          <w:i/>
          <w:color w:val="auto"/>
          <w:sz w:val="24"/>
        </w:rPr>
        <w:t>,</w:t>
      </w:r>
      <w:r w:rsidR="00453F61">
        <w:rPr>
          <w:rFonts w:ascii="Times New Roman" w:eastAsia="Times New Roman" w:hAnsi="Times New Roman" w:cs="Times New Roman"/>
          <w:color w:val="auto"/>
          <w:sz w:val="24"/>
        </w:rPr>
        <w:t xml:space="preserve"> </w:t>
      </w:r>
      <w:r w:rsidR="00D664E2">
        <w:rPr>
          <w:rFonts w:ascii="Times New Roman" w:eastAsia="Times New Roman" w:hAnsi="Times New Roman" w:cs="Times New Roman"/>
          <w:i/>
          <w:color w:val="auto"/>
          <w:sz w:val="24"/>
        </w:rPr>
        <w:t>buen vivir</w:t>
      </w:r>
      <w:r w:rsidR="0013633F">
        <w:rPr>
          <w:rFonts w:ascii="Times New Roman" w:eastAsia="Times New Roman" w:hAnsi="Times New Roman" w:cs="Times New Roman"/>
          <w:color w:val="auto"/>
          <w:sz w:val="24"/>
        </w:rPr>
        <w:t xml:space="preserve"> is a philosophy focused on the community. </w:t>
      </w:r>
      <w:r w:rsidR="0013633F" w:rsidRPr="00352EA0">
        <w:rPr>
          <w:rFonts w:ascii="Times New Roman" w:eastAsia="Times New Roman" w:hAnsi="Times New Roman" w:cs="Times New Roman"/>
          <w:color w:val="auto"/>
          <w:sz w:val="24"/>
        </w:rPr>
        <w:t xml:space="preserve">Western forms of development take the individual as the basic social unit, while ‘good living’ is defined within the community, as a community. This forces an acknowledgement of how the context of the community mediates or influences the experiences and wellbeing of everyone. A community-centered understanding of life is deeply rooted in indigenous Andean traditions where kinship </w:t>
      </w:r>
      <w:r w:rsidR="0013633F" w:rsidRPr="00352EA0">
        <w:rPr>
          <w:rFonts w:ascii="Times New Roman" w:eastAsia="Times New Roman" w:hAnsi="Times New Roman" w:cs="Times New Roman"/>
          <w:color w:val="auto"/>
          <w:sz w:val="24"/>
        </w:rPr>
        <w:lastRenderedPageBreak/>
        <w:t xml:space="preserve">systems, relationships with the natural world, and social obligations of reciprocity are significant and longstanding (Mendoza and </w:t>
      </w:r>
      <w:proofErr w:type="spellStart"/>
      <w:r w:rsidR="0013633F" w:rsidRPr="00352EA0">
        <w:rPr>
          <w:rFonts w:ascii="Times New Roman" w:eastAsia="Times New Roman" w:hAnsi="Times New Roman" w:cs="Times New Roman"/>
          <w:color w:val="auto"/>
          <w:sz w:val="24"/>
        </w:rPr>
        <w:t>Zerda</w:t>
      </w:r>
      <w:proofErr w:type="spellEnd"/>
      <w:r w:rsidR="0013633F" w:rsidRPr="00352EA0">
        <w:rPr>
          <w:rFonts w:ascii="Times New Roman" w:eastAsia="Times New Roman" w:hAnsi="Times New Roman" w:cs="Times New Roman"/>
          <w:color w:val="auto"/>
          <w:sz w:val="24"/>
        </w:rPr>
        <w:t xml:space="preserve"> 2011).</w:t>
      </w:r>
    </w:p>
    <w:p w14:paraId="5E36C027" w14:textId="77777777" w:rsidR="0013633F" w:rsidRDefault="0013633F" w:rsidP="00F715CB">
      <w:pPr>
        <w:pStyle w:val="Normal1"/>
        <w:spacing w:line="480" w:lineRule="auto"/>
        <w:ind w:firstLine="720"/>
        <w:contextualSpacing/>
        <w:rPr>
          <w:rFonts w:ascii="Times New Roman" w:eastAsia="Times New Roman" w:hAnsi="Times New Roman" w:cs="Times New Roman"/>
          <w:color w:val="auto"/>
          <w:sz w:val="24"/>
        </w:rPr>
      </w:pPr>
      <w:r>
        <w:rPr>
          <w:rFonts w:ascii="Times New Roman" w:eastAsia="Times New Roman" w:hAnsi="Times New Roman" w:cs="Times New Roman"/>
          <w:color w:val="auto"/>
          <w:sz w:val="24"/>
        </w:rPr>
        <w:t>Second</w:t>
      </w:r>
      <w:r w:rsidRPr="00D664E2">
        <w:rPr>
          <w:rFonts w:ascii="Times New Roman" w:eastAsia="Times New Roman" w:hAnsi="Times New Roman" w:cs="Times New Roman"/>
          <w:i/>
          <w:color w:val="auto"/>
          <w:sz w:val="24"/>
        </w:rPr>
        <w:t>,</w:t>
      </w:r>
      <w:r>
        <w:rPr>
          <w:rFonts w:ascii="Times New Roman" w:eastAsia="Times New Roman" w:hAnsi="Times New Roman" w:cs="Times New Roman"/>
          <w:color w:val="auto"/>
          <w:sz w:val="24"/>
        </w:rPr>
        <w:t xml:space="preserve"> </w:t>
      </w:r>
      <w:r w:rsidR="00D664E2">
        <w:rPr>
          <w:rFonts w:ascii="Times New Roman" w:eastAsia="Times New Roman" w:hAnsi="Times New Roman" w:cs="Times New Roman"/>
          <w:i/>
          <w:color w:val="auto"/>
          <w:sz w:val="24"/>
        </w:rPr>
        <w:t>buen vivir</w:t>
      </w:r>
      <w:r w:rsidR="00F715CB">
        <w:rPr>
          <w:rFonts w:ascii="Times New Roman" w:eastAsia="Times New Roman" w:hAnsi="Times New Roman" w:cs="Times New Roman"/>
          <w:color w:val="auto"/>
          <w:sz w:val="24"/>
        </w:rPr>
        <w:t xml:space="preserve"> conceives of a </w:t>
      </w:r>
      <w:r w:rsidR="003C7050" w:rsidRPr="003C7050">
        <w:rPr>
          <w:rFonts w:ascii="Times New Roman" w:eastAsia="Times New Roman" w:hAnsi="Times New Roman" w:cs="Times New Roman"/>
          <w:color w:val="auto"/>
          <w:sz w:val="24"/>
        </w:rPr>
        <w:t>profound</w:t>
      </w:r>
      <w:r>
        <w:rPr>
          <w:rFonts w:ascii="Times New Roman" w:eastAsia="Times New Roman" w:hAnsi="Times New Roman" w:cs="Times New Roman"/>
          <w:color w:val="auto"/>
          <w:sz w:val="24"/>
        </w:rPr>
        <w:t xml:space="preserve"> relationship </w:t>
      </w:r>
      <w:r w:rsidR="00F715CB">
        <w:rPr>
          <w:rFonts w:ascii="Times New Roman" w:eastAsia="Times New Roman" w:hAnsi="Times New Roman" w:cs="Times New Roman"/>
          <w:color w:val="auto"/>
          <w:sz w:val="24"/>
        </w:rPr>
        <w:t>between humans and the natural world.</w:t>
      </w:r>
      <w:r w:rsidR="00327DCC">
        <w:rPr>
          <w:rFonts w:ascii="Times New Roman" w:eastAsia="Times New Roman" w:hAnsi="Times New Roman" w:cs="Times New Roman"/>
          <w:color w:val="auto"/>
          <w:sz w:val="24"/>
        </w:rPr>
        <w:t xml:space="preserve"> Humans are not separate from the </w:t>
      </w:r>
      <w:proofErr w:type="gramStart"/>
      <w:r w:rsidR="00327DCC">
        <w:rPr>
          <w:rFonts w:ascii="Times New Roman" w:eastAsia="Times New Roman" w:hAnsi="Times New Roman" w:cs="Times New Roman"/>
          <w:color w:val="auto"/>
          <w:sz w:val="24"/>
        </w:rPr>
        <w:t>Earth,</w:t>
      </w:r>
      <w:proofErr w:type="gramEnd"/>
      <w:r w:rsidR="00327DCC">
        <w:rPr>
          <w:rFonts w:ascii="Times New Roman" w:eastAsia="Times New Roman" w:hAnsi="Times New Roman" w:cs="Times New Roman"/>
          <w:color w:val="auto"/>
          <w:sz w:val="24"/>
        </w:rPr>
        <w:t xml:space="preserve"> rather they are one element of the biosphere and as such have responsibilities to nurture </w:t>
      </w:r>
      <w:r w:rsidR="00327DCC" w:rsidRPr="00D664E2">
        <w:rPr>
          <w:rFonts w:ascii="Times New Roman" w:eastAsia="Times New Roman" w:hAnsi="Times New Roman" w:cs="Times New Roman"/>
          <w:i/>
          <w:color w:val="auto"/>
          <w:sz w:val="24"/>
        </w:rPr>
        <w:t>Pachamama</w:t>
      </w:r>
      <w:r w:rsidR="00327DCC">
        <w:rPr>
          <w:rFonts w:ascii="Times New Roman" w:eastAsia="Times New Roman" w:hAnsi="Times New Roman" w:cs="Times New Roman"/>
          <w:color w:val="auto"/>
          <w:sz w:val="24"/>
        </w:rPr>
        <w:t>’s vitality (Figueroa-</w:t>
      </w:r>
      <w:proofErr w:type="spellStart"/>
      <w:r w:rsidR="00327DCC">
        <w:rPr>
          <w:rFonts w:ascii="Times New Roman" w:eastAsia="Times New Roman" w:hAnsi="Times New Roman" w:cs="Times New Roman"/>
          <w:color w:val="auto"/>
          <w:sz w:val="24"/>
        </w:rPr>
        <w:t>Helland</w:t>
      </w:r>
      <w:proofErr w:type="spellEnd"/>
      <w:r w:rsidR="00327DCC">
        <w:rPr>
          <w:rFonts w:ascii="Times New Roman" w:eastAsia="Times New Roman" w:hAnsi="Times New Roman" w:cs="Times New Roman"/>
          <w:color w:val="auto"/>
          <w:sz w:val="24"/>
        </w:rPr>
        <w:t xml:space="preserve"> and Raghu 2017). </w:t>
      </w:r>
      <w:r w:rsidR="00F715CB">
        <w:rPr>
          <w:rFonts w:ascii="Times New Roman" w:eastAsia="Times New Roman" w:hAnsi="Times New Roman" w:cs="Times New Roman"/>
          <w:color w:val="auto"/>
          <w:sz w:val="24"/>
        </w:rPr>
        <w:t xml:space="preserve"> </w:t>
      </w:r>
      <w:r w:rsidRPr="00352EA0">
        <w:rPr>
          <w:rFonts w:ascii="Times New Roman" w:eastAsia="Times New Roman" w:hAnsi="Times New Roman" w:cs="Times New Roman"/>
          <w:color w:val="auto"/>
          <w:sz w:val="24"/>
        </w:rPr>
        <w:t>The connection between people and the environment is inseparable from the definition of community. For instance</w:t>
      </w:r>
      <w:r w:rsidR="003C7050">
        <w:rPr>
          <w:rFonts w:ascii="Times New Roman" w:eastAsia="Times New Roman" w:hAnsi="Times New Roman" w:cs="Times New Roman"/>
          <w:color w:val="auto"/>
          <w:sz w:val="24"/>
        </w:rPr>
        <w:t>,</w:t>
      </w:r>
      <w:r w:rsidRPr="00352EA0">
        <w:rPr>
          <w:rFonts w:ascii="Times New Roman" w:eastAsia="Times New Roman" w:hAnsi="Times New Roman" w:cs="Times New Roman"/>
          <w:color w:val="auto"/>
          <w:sz w:val="24"/>
        </w:rPr>
        <w:t xml:space="preserve"> “The grandparents of the ancestral peoples cultivated a culture of life inspired in the expression of the multiverse, where everything is connected, interrelated, and nothing is outside but rather ‘everything is part of…’; the harmony and equilibrium of one and all is important for the community” (</w:t>
      </w:r>
      <w:proofErr w:type="spellStart"/>
      <w:r w:rsidRPr="00352EA0">
        <w:rPr>
          <w:rFonts w:ascii="Times New Roman" w:eastAsia="Times New Roman" w:hAnsi="Times New Roman" w:cs="Times New Roman"/>
          <w:color w:val="auto"/>
          <w:sz w:val="24"/>
        </w:rPr>
        <w:t>Haunacuni</w:t>
      </w:r>
      <w:proofErr w:type="spellEnd"/>
      <w:r w:rsidRPr="00352EA0">
        <w:rPr>
          <w:rFonts w:ascii="Times New Roman" w:eastAsia="Times New Roman" w:hAnsi="Times New Roman" w:cs="Times New Roman"/>
          <w:color w:val="auto"/>
          <w:sz w:val="24"/>
        </w:rPr>
        <w:t xml:space="preserve"> </w:t>
      </w:r>
      <w:proofErr w:type="spellStart"/>
      <w:r w:rsidRPr="00352EA0">
        <w:rPr>
          <w:rFonts w:ascii="Times New Roman" w:eastAsia="Times New Roman" w:hAnsi="Times New Roman" w:cs="Times New Roman"/>
          <w:color w:val="auto"/>
          <w:sz w:val="24"/>
        </w:rPr>
        <w:t>Mamami</w:t>
      </w:r>
      <w:proofErr w:type="spellEnd"/>
      <w:r w:rsidRPr="00352EA0">
        <w:rPr>
          <w:rFonts w:ascii="Times New Roman" w:eastAsia="Times New Roman" w:hAnsi="Times New Roman" w:cs="Times New Roman"/>
          <w:color w:val="auto"/>
          <w:sz w:val="24"/>
        </w:rPr>
        <w:t xml:space="preserve"> 2010:15). Indeed these characteristics of communal l</w:t>
      </w:r>
      <w:r w:rsidR="00F070E9">
        <w:rPr>
          <w:rFonts w:ascii="Times New Roman" w:eastAsia="Times New Roman" w:hAnsi="Times New Roman" w:cs="Times New Roman"/>
          <w:color w:val="auto"/>
          <w:sz w:val="24"/>
        </w:rPr>
        <w:t>iving, in harmony with nature are</w:t>
      </w:r>
      <w:r w:rsidRPr="00352EA0">
        <w:rPr>
          <w:rFonts w:ascii="Times New Roman" w:eastAsia="Times New Roman" w:hAnsi="Times New Roman" w:cs="Times New Roman"/>
          <w:color w:val="auto"/>
          <w:sz w:val="24"/>
        </w:rPr>
        <w:t xml:space="preserve"> the </w:t>
      </w:r>
      <w:r w:rsidR="0034448E">
        <w:rPr>
          <w:rFonts w:ascii="Times New Roman" w:eastAsia="Times New Roman" w:hAnsi="Times New Roman" w:cs="Times New Roman"/>
          <w:color w:val="auto"/>
          <w:sz w:val="24"/>
        </w:rPr>
        <w:t xml:space="preserve">foundation for indigenous </w:t>
      </w:r>
      <w:r w:rsidRPr="00352EA0">
        <w:rPr>
          <w:rFonts w:ascii="Times New Roman" w:eastAsia="Times New Roman" w:hAnsi="Times New Roman" w:cs="Times New Roman"/>
          <w:color w:val="auto"/>
          <w:sz w:val="24"/>
        </w:rPr>
        <w:t>ways of living</w:t>
      </w:r>
      <w:r w:rsidR="0034448E">
        <w:rPr>
          <w:rFonts w:ascii="Times New Roman" w:eastAsia="Times New Roman" w:hAnsi="Times New Roman" w:cs="Times New Roman"/>
          <w:color w:val="auto"/>
          <w:sz w:val="24"/>
        </w:rPr>
        <w:t xml:space="preserve"> and resistance for over five hundred years</w:t>
      </w:r>
      <w:r w:rsidRPr="00352EA0">
        <w:rPr>
          <w:rFonts w:ascii="Times New Roman" w:eastAsia="Times New Roman" w:hAnsi="Times New Roman" w:cs="Times New Roman"/>
          <w:color w:val="auto"/>
          <w:sz w:val="24"/>
        </w:rPr>
        <w:t xml:space="preserve"> (</w:t>
      </w:r>
      <w:proofErr w:type="spellStart"/>
      <w:r w:rsidRPr="00352EA0">
        <w:rPr>
          <w:rFonts w:ascii="Times New Roman" w:eastAsia="Times New Roman" w:hAnsi="Times New Roman" w:cs="Times New Roman"/>
          <w:color w:val="auto"/>
          <w:sz w:val="24"/>
        </w:rPr>
        <w:t>Gudynas</w:t>
      </w:r>
      <w:proofErr w:type="spellEnd"/>
      <w:r w:rsidRPr="00352EA0">
        <w:rPr>
          <w:rFonts w:ascii="Times New Roman" w:eastAsia="Times New Roman" w:hAnsi="Times New Roman" w:cs="Times New Roman"/>
          <w:color w:val="auto"/>
          <w:sz w:val="24"/>
        </w:rPr>
        <w:t xml:space="preserve"> and Acosta 2011). </w:t>
      </w:r>
    </w:p>
    <w:p w14:paraId="757687F5" w14:textId="6638FCCA" w:rsidR="00E94628" w:rsidRDefault="00453F61" w:rsidP="00C978DD">
      <w:pPr>
        <w:pStyle w:val="Normal1"/>
        <w:spacing w:line="480" w:lineRule="auto"/>
        <w:ind w:firstLine="720"/>
        <w:contextualSpacing/>
        <w:rPr>
          <w:rFonts w:ascii="Times New Roman" w:eastAsia="Times New Roman" w:hAnsi="Times New Roman" w:cs="Times New Roman"/>
          <w:color w:val="auto"/>
          <w:sz w:val="24"/>
        </w:rPr>
      </w:pPr>
      <w:r>
        <w:rPr>
          <w:rFonts w:ascii="Times New Roman" w:eastAsia="Times New Roman" w:hAnsi="Times New Roman" w:cs="Times New Roman"/>
          <w:color w:val="auto"/>
          <w:sz w:val="24"/>
        </w:rPr>
        <w:t>Finally</w:t>
      </w:r>
      <w:r w:rsidRPr="00D664E2">
        <w:rPr>
          <w:rFonts w:ascii="Times New Roman" w:eastAsia="Times New Roman" w:hAnsi="Times New Roman" w:cs="Times New Roman"/>
          <w:i/>
          <w:color w:val="auto"/>
          <w:sz w:val="24"/>
        </w:rPr>
        <w:t>,</w:t>
      </w:r>
      <w:r>
        <w:rPr>
          <w:rFonts w:ascii="Times New Roman" w:eastAsia="Times New Roman" w:hAnsi="Times New Roman" w:cs="Times New Roman"/>
          <w:color w:val="auto"/>
          <w:sz w:val="24"/>
        </w:rPr>
        <w:t xml:space="preserve"> </w:t>
      </w:r>
      <w:r w:rsidR="00D664E2">
        <w:rPr>
          <w:rFonts w:ascii="Times New Roman" w:eastAsia="Times New Roman" w:hAnsi="Times New Roman" w:cs="Times New Roman"/>
          <w:i/>
          <w:color w:val="auto"/>
          <w:sz w:val="24"/>
        </w:rPr>
        <w:t>buen vivir</w:t>
      </w:r>
      <w:r w:rsidR="00F715CB">
        <w:rPr>
          <w:rFonts w:ascii="Times New Roman" w:eastAsia="Times New Roman" w:hAnsi="Times New Roman" w:cs="Times New Roman"/>
          <w:color w:val="auto"/>
          <w:sz w:val="24"/>
        </w:rPr>
        <w:t xml:space="preserve"> </w:t>
      </w:r>
      <w:r w:rsidR="000F5C9E" w:rsidRPr="00352EA0">
        <w:rPr>
          <w:rFonts w:ascii="Times New Roman" w:eastAsia="Times New Roman" w:hAnsi="Times New Roman" w:cs="Times New Roman"/>
          <w:color w:val="auto"/>
          <w:sz w:val="24"/>
        </w:rPr>
        <w:t>is not related to economic prosperity, growth, consumption</w:t>
      </w:r>
      <w:r w:rsidR="00D40E0C">
        <w:rPr>
          <w:rFonts w:ascii="Times New Roman" w:eastAsia="Times New Roman" w:hAnsi="Times New Roman" w:cs="Times New Roman"/>
          <w:color w:val="auto"/>
          <w:sz w:val="24"/>
        </w:rPr>
        <w:t>,</w:t>
      </w:r>
      <w:r w:rsidR="000F5C9E" w:rsidRPr="00352EA0">
        <w:rPr>
          <w:rFonts w:ascii="Times New Roman" w:eastAsia="Times New Roman" w:hAnsi="Times New Roman" w:cs="Times New Roman"/>
          <w:color w:val="auto"/>
          <w:sz w:val="24"/>
        </w:rPr>
        <w:t xml:space="preserve"> or material accumulation</w:t>
      </w:r>
      <w:r w:rsidR="00C86B92" w:rsidRPr="00352EA0">
        <w:rPr>
          <w:rFonts w:ascii="Times New Roman" w:eastAsia="Times New Roman" w:hAnsi="Times New Roman" w:cs="Times New Roman"/>
          <w:color w:val="auto"/>
          <w:sz w:val="24"/>
        </w:rPr>
        <w:t xml:space="preserve"> (Le </w:t>
      </w:r>
      <w:proofErr w:type="spellStart"/>
      <w:r w:rsidR="00C86B92" w:rsidRPr="00352EA0">
        <w:rPr>
          <w:rFonts w:ascii="Times New Roman" w:eastAsia="Times New Roman" w:hAnsi="Times New Roman" w:cs="Times New Roman"/>
          <w:color w:val="auto"/>
          <w:sz w:val="24"/>
        </w:rPr>
        <w:t>Quang</w:t>
      </w:r>
      <w:proofErr w:type="spellEnd"/>
      <w:r w:rsidR="00C86B92" w:rsidRPr="00352EA0">
        <w:rPr>
          <w:rFonts w:ascii="Times New Roman" w:eastAsia="Times New Roman" w:hAnsi="Times New Roman" w:cs="Times New Roman"/>
          <w:color w:val="auto"/>
          <w:sz w:val="24"/>
        </w:rPr>
        <w:t xml:space="preserve"> 2013)</w:t>
      </w:r>
      <w:r w:rsidR="000F5C9E" w:rsidRPr="00352EA0">
        <w:rPr>
          <w:rFonts w:ascii="Times New Roman" w:eastAsia="Times New Roman" w:hAnsi="Times New Roman" w:cs="Times New Roman"/>
          <w:color w:val="auto"/>
          <w:sz w:val="24"/>
        </w:rPr>
        <w:t xml:space="preserve">. </w:t>
      </w:r>
      <w:r w:rsidR="00C25FDD" w:rsidRPr="00327DCC">
        <w:rPr>
          <w:rFonts w:ascii="Times New Roman" w:eastAsia="Times New Roman" w:hAnsi="Times New Roman" w:cs="Times New Roman"/>
          <w:color w:val="auto"/>
          <w:sz w:val="24"/>
        </w:rPr>
        <w:t xml:space="preserve">In the West, development is </w:t>
      </w:r>
      <w:r w:rsidR="004E59C8" w:rsidRPr="00327DCC">
        <w:rPr>
          <w:rFonts w:ascii="Times New Roman" w:eastAsia="Times New Roman" w:hAnsi="Times New Roman" w:cs="Times New Roman"/>
          <w:color w:val="auto"/>
          <w:sz w:val="24"/>
        </w:rPr>
        <w:t>defined as</w:t>
      </w:r>
      <w:r w:rsidR="00C25FDD" w:rsidRPr="00327DCC">
        <w:rPr>
          <w:rFonts w:ascii="Times New Roman" w:eastAsia="Times New Roman" w:hAnsi="Times New Roman" w:cs="Times New Roman"/>
          <w:color w:val="auto"/>
          <w:sz w:val="24"/>
        </w:rPr>
        <w:t xml:space="preserve"> a linear process</w:t>
      </w:r>
      <w:r w:rsidR="009F25F3" w:rsidRPr="00327DCC">
        <w:rPr>
          <w:rFonts w:ascii="Times New Roman" w:eastAsia="Times New Roman" w:hAnsi="Times New Roman" w:cs="Times New Roman"/>
          <w:color w:val="auto"/>
          <w:sz w:val="24"/>
        </w:rPr>
        <w:t>, where a society moves from under</w:t>
      </w:r>
      <w:r w:rsidR="00D40E0C">
        <w:rPr>
          <w:rFonts w:ascii="Times New Roman" w:eastAsia="Times New Roman" w:hAnsi="Times New Roman" w:cs="Times New Roman"/>
          <w:color w:val="auto"/>
          <w:sz w:val="24"/>
        </w:rPr>
        <w:t>-</w:t>
      </w:r>
      <w:r w:rsidR="009F25F3" w:rsidRPr="00327DCC">
        <w:rPr>
          <w:rFonts w:ascii="Times New Roman" w:eastAsia="Times New Roman" w:hAnsi="Times New Roman" w:cs="Times New Roman"/>
          <w:color w:val="auto"/>
          <w:sz w:val="24"/>
        </w:rPr>
        <w:t xml:space="preserve"> or limited development to more complex systems that prioritize economic growth.</w:t>
      </w:r>
      <w:r w:rsidR="00C25FDD" w:rsidRPr="00327DCC">
        <w:rPr>
          <w:rFonts w:ascii="Times New Roman" w:eastAsia="Times New Roman" w:hAnsi="Times New Roman" w:cs="Times New Roman"/>
          <w:color w:val="auto"/>
          <w:sz w:val="24"/>
        </w:rPr>
        <w:t xml:space="preserve"> </w:t>
      </w:r>
      <w:r w:rsidR="00327DCC" w:rsidRPr="00327DCC">
        <w:rPr>
          <w:rFonts w:ascii="Times New Roman" w:eastAsia="Times New Roman" w:hAnsi="Times New Roman" w:cs="Times New Roman"/>
          <w:color w:val="auto"/>
          <w:sz w:val="24"/>
        </w:rPr>
        <w:t>In contrast, a</w:t>
      </w:r>
      <w:r w:rsidR="004E59C8" w:rsidRPr="00327DCC">
        <w:rPr>
          <w:rFonts w:ascii="Times New Roman" w:eastAsia="Times New Roman" w:hAnsi="Times New Roman" w:cs="Times New Roman"/>
          <w:color w:val="auto"/>
          <w:sz w:val="24"/>
        </w:rPr>
        <w:t xml:space="preserve"> linear notion of development </w:t>
      </w:r>
      <w:r w:rsidR="00327DCC" w:rsidRPr="00327DCC">
        <w:rPr>
          <w:rFonts w:ascii="Times New Roman" w:eastAsia="Times New Roman" w:hAnsi="Times New Roman" w:cs="Times New Roman"/>
          <w:color w:val="auto"/>
          <w:sz w:val="24"/>
        </w:rPr>
        <w:t>traditionally has</w:t>
      </w:r>
      <w:r w:rsidR="00C25FDD" w:rsidRPr="00327DCC">
        <w:rPr>
          <w:rFonts w:ascii="Times New Roman" w:eastAsia="Times New Roman" w:hAnsi="Times New Roman" w:cs="Times New Roman"/>
          <w:color w:val="auto"/>
          <w:sz w:val="24"/>
        </w:rPr>
        <w:t xml:space="preserve"> not exist</w:t>
      </w:r>
      <w:r w:rsidR="00327DCC" w:rsidRPr="00327DCC">
        <w:rPr>
          <w:rFonts w:ascii="Times New Roman" w:eastAsia="Times New Roman" w:hAnsi="Times New Roman" w:cs="Times New Roman"/>
          <w:color w:val="auto"/>
          <w:sz w:val="24"/>
        </w:rPr>
        <w:t>ed</w:t>
      </w:r>
      <w:r w:rsidR="00C25FDD" w:rsidRPr="00327DCC">
        <w:rPr>
          <w:rFonts w:ascii="Times New Roman" w:eastAsia="Times New Roman" w:hAnsi="Times New Roman" w:cs="Times New Roman"/>
          <w:color w:val="auto"/>
          <w:sz w:val="24"/>
        </w:rPr>
        <w:t xml:space="preserve"> in indigenous Andean communities (Acosta 2008; Radcliffe 2012; Walsh 2010</w:t>
      </w:r>
      <w:r w:rsidR="00C25FDD" w:rsidRPr="00D664E2">
        <w:rPr>
          <w:rFonts w:ascii="Times New Roman" w:eastAsia="Times New Roman" w:hAnsi="Times New Roman" w:cs="Times New Roman"/>
          <w:i/>
          <w:color w:val="auto"/>
          <w:sz w:val="24"/>
        </w:rPr>
        <w:t>).</w:t>
      </w:r>
      <w:r w:rsidR="00C25FDD">
        <w:rPr>
          <w:rFonts w:ascii="Times New Roman" w:eastAsia="Times New Roman" w:hAnsi="Times New Roman" w:cs="Times New Roman"/>
          <w:color w:val="auto"/>
          <w:sz w:val="24"/>
        </w:rPr>
        <w:t xml:space="preserve"> </w:t>
      </w:r>
      <w:r w:rsidR="00D664E2">
        <w:rPr>
          <w:rFonts w:ascii="Times New Roman" w:eastAsia="Times New Roman" w:hAnsi="Times New Roman" w:cs="Times New Roman"/>
          <w:i/>
          <w:color w:val="auto"/>
          <w:sz w:val="24"/>
        </w:rPr>
        <w:t>Buen vivir</w:t>
      </w:r>
      <w:r>
        <w:rPr>
          <w:rFonts w:ascii="Times New Roman" w:eastAsia="Times New Roman" w:hAnsi="Times New Roman" w:cs="Times New Roman"/>
          <w:color w:val="auto"/>
          <w:sz w:val="24"/>
        </w:rPr>
        <w:t xml:space="preserve"> invokes other</w:t>
      </w:r>
      <w:r w:rsidR="00D40E0C">
        <w:rPr>
          <w:rFonts w:ascii="Times New Roman" w:eastAsia="Times New Roman" w:hAnsi="Times New Roman" w:cs="Times New Roman"/>
          <w:color w:val="auto"/>
          <w:sz w:val="24"/>
        </w:rPr>
        <w:t xml:space="preserve"> non-materialist</w:t>
      </w:r>
      <w:r>
        <w:rPr>
          <w:rFonts w:ascii="Times New Roman" w:eastAsia="Times New Roman" w:hAnsi="Times New Roman" w:cs="Times New Roman"/>
          <w:color w:val="auto"/>
          <w:sz w:val="24"/>
        </w:rPr>
        <w:t xml:space="preserve"> values:</w:t>
      </w:r>
      <w:r w:rsidR="000F5C9E" w:rsidRPr="00352EA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w:t>
      </w:r>
      <w:r w:rsidR="000F5C9E" w:rsidRPr="00352EA0">
        <w:rPr>
          <w:rFonts w:ascii="Times New Roman" w:eastAsia="Times New Roman" w:hAnsi="Times New Roman" w:cs="Times New Roman"/>
          <w:color w:val="auto"/>
          <w:sz w:val="24"/>
        </w:rPr>
        <w:t>knowledge, social and cultural recognition, codes of ethical and spiritual behavior in the relationship with society and nature, human values, the vision of the future, among others” (</w:t>
      </w:r>
      <w:r>
        <w:rPr>
          <w:rFonts w:ascii="Times New Roman" w:eastAsia="Times New Roman" w:hAnsi="Times New Roman" w:cs="Times New Roman"/>
          <w:color w:val="auto"/>
          <w:sz w:val="24"/>
        </w:rPr>
        <w:t xml:space="preserve">Acosta </w:t>
      </w:r>
      <w:r w:rsidR="000F5C9E" w:rsidRPr="00352EA0">
        <w:rPr>
          <w:rFonts w:ascii="Times New Roman" w:eastAsia="Times New Roman" w:hAnsi="Times New Roman" w:cs="Times New Roman"/>
          <w:color w:val="auto"/>
          <w:sz w:val="24"/>
        </w:rPr>
        <w:t>2008</w:t>
      </w:r>
      <w:r w:rsidR="00095E46">
        <w:rPr>
          <w:rFonts w:ascii="Times New Roman" w:eastAsia="Times New Roman" w:hAnsi="Times New Roman" w:cs="Times New Roman"/>
          <w:color w:val="auto"/>
          <w:sz w:val="24"/>
        </w:rPr>
        <w:t>, see also Smith 2017</w:t>
      </w:r>
      <w:r w:rsidR="000F5C9E" w:rsidRPr="00352EA0">
        <w:rPr>
          <w:rFonts w:ascii="Times New Roman" w:eastAsia="Times New Roman" w:hAnsi="Times New Roman" w:cs="Times New Roman"/>
          <w:color w:val="auto"/>
          <w:sz w:val="24"/>
        </w:rPr>
        <w:t xml:space="preserve">). </w:t>
      </w:r>
      <w:r w:rsidR="00D664E2">
        <w:rPr>
          <w:rFonts w:ascii="Times New Roman" w:eastAsia="Times New Roman" w:hAnsi="Times New Roman" w:cs="Times New Roman"/>
          <w:i/>
          <w:color w:val="auto"/>
          <w:sz w:val="24"/>
        </w:rPr>
        <w:t>Buen vivir</w:t>
      </w:r>
      <w:r w:rsidR="00D664E2" w:rsidRPr="00352EA0">
        <w:rPr>
          <w:rFonts w:ascii="Times New Roman" w:eastAsia="Times New Roman" w:hAnsi="Times New Roman" w:cs="Times New Roman"/>
          <w:color w:val="auto"/>
          <w:sz w:val="24"/>
        </w:rPr>
        <w:t xml:space="preserve"> </w:t>
      </w:r>
      <w:r w:rsidR="00E94628" w:rsidRPr="00352EA0">
        <w:rPr>
          <w:rFonts w:ascii="Times New Roman" w:eastAsia="Times New Roman" w:hAnsi="Times New Roman" w:cs="Times New Roman"/>
          <w:color w:val="auto"/>
          <w:sz w:val="24"/>
        </w:rPr>
        <w:t>is built on reciprocity, solidarity, cooperation</w:t>
      </w:r>
      <w:r w:rsidR="0047131C">
        <w:rPr>
          <w:rFonts w:ascii="Times New Roman" w:eastAsia="Times New Roman" w:hAnsi="Times New Roman" w:cs="Times New Roman"/>
          <w:color w:val="auto"/>
          <w:sz w:val="24"/>
        </w:rPr>
        <w:t xml:space="preserve">, and harmony with </w:t>
      </w:r>
      <w:r w:rsidR="0047131C" w:rsidRPr="00D664E2">
        <w:rPr>
          <w:rFonts w:ascii="Times New Roman" w:eastAsia="Times New Roman" w:hAnsi="Times New Roman" w:cs="Times New Roman"/>
          <w:i/>
          <w:color w:val="auto"/>
          <w:sz w:val="24"/>
        </w:rPr>
        <w:t>Pachamama</w:t>
      </w:r>
      <w:r w:rsidR="00F070E9">
        <w:rPr>
          <w:rFonts w:ascii="Times New Roman" w:eastAsia="Times New Roman" w:hAnsi="Times New Roman" w:cs="Times New Roman"/>
          <w:color w:val="auto"/>
          <w:sz w:val="24"/>
        </w:rPr>
        <w:t xml:space="preserve"> and is fundamental to the cosmovisi</w:t>
      </w:r>
      <w:r w:rsidR="00D40E0C">
        <w:rPr>
          <w:rFonts w:ascii="Times New Roman" w:eastAsia="Times New Roman" w:hAnsi="Times New Roman" w:cs="Times New Roman"/>
          <w:color w:val="auto"/>
          <w:sz w:val="24"/>
        </w:rPr>
        <w:t>o</w:t>
      </w:r>
      <w:r w:rsidR="00F070E9">
        <w:rPr>
          <w:rFonts w:ascii="Times New Roman" w:eastAsia="Times New Roman" w:hAnsi="Times New Roman" w:cs="Times New Roman"/>
          <w:color w:val="auto"/>
          <w:sz w:val="24"/>
        </w:rPr>
        <w:t>n of Andean indigenous communities (Walsh 2010)</w:t>
      </w:r>
      <w:r w:rsidR="009B0643" w:rsidRPr="00352EA0">
        <w:rPr>
          <w:rFonts w:ascii="Times New Roman" w:eastAsia="Times New Roman" w:hAnsi="Times New Roman" w:cs="Times New Roman"/>
          <w:color w:val="auto"/>
          <w:sz w:val="24"/>
        </w:rPr>
        <w:t xml:space="preserve">. </w:t>
      </w:r>
      <w:r w:rsidR="00C978DD">
        <w:rPr>
          <w:rFonts w:ascii="Times New Roman" w:eastAsia="Times New Roman" w:hAnsi="Times New Roman" w:cs="Times New Roman"/>
          <w:color w:val="auto"/>
          <w:sz w:val="24"/>
        </w:rPr>
        <w:br/>
        <w:t xml:space="preserve">          </w:t>
      </w:r>
      <w:r w:rsidR="00CC30B7" w:rsidRPr="00352EA0">
        <w:rPr>
          <w:rFonts w:ascii="Times New Roman" w:eastAsia="Times New Roman" w:hAnsi="Times New Roman" w:cs="Times New Roman"/>
          <w:color w:val="auto"/>
          <w:sz w:val="24"/>
        </w:rPr>
        <w:t>Within this paradigm</w:t>
      </w:r>
      <w:r w:rsidR="00CC30B7" w:rsidRPr="00D664E2">
        <w:rPr>
          <w:rFonts w:ascii="Times New Roman" w:eastAsia="Times New Roman" w:hAnsi="Times New Roman" w:cs="Times New Roman"/>
          <w:i/>
          <w:color w:val="auto"/>
          <w:sz w:val="24"/>
        </w:rPr>
        <w:t>,</w:t>
      </w:r>
      <w:r w:rsidR="00D664E2" w:rsidRPr="00D664E2">
        <w:rPr>
          <w:rFonts w:ascii="Times New Roman" w:eastAsia="Times New Roman" w:hAnsi="Times New Roman" w:cs="Times New Roman"/>
          <w:i/>
          <w:color w:val="auto"/>
          <w:sz w:val="24"/>
        </w:rPr>
        <w:t xml:space="preserve"> buen vivir</w:t>
      </w:r>
      <w:r w:rsidR="00F715CB">
        <w:rPr>
          <w:rFonts w:ascii="Times New Roman" w:eastAsia="Times New Roman" w:hAnsi="Times New Roman" w:cs="Times New Roman"/>
          <w:color w:val="auto"/>
          <w:sz w:val="24"/>
        </w:rPr>
        <w:t xml:space="preserve"> is </w:t>
      </w:r>
      <w:r w:rsidR="007744C3">
        <w:rPr>
          <w:rFonts w:ascii="Times New Roman" w:eastAsia="Times New Roman" w:hAnsi="Times New Roman" w:cs="Times New Roman"/>
          <w:color w:val="auto"/>
          <w:sz w:val="24"/>
        </w:rPr>
        <w:t>a principle of equity for daily living</w:t>
      </w:r>
      <w:r w:rsidR="003C7050">
        <w:rPr>
          <w:rFonts w:ascii="Times New Roman" w:eastAsia="Times New Roman" w:hAnsi="Times New Roman" w:cs="Times New Roman"/>
          <w:color w:val="auto"/>
          <w:sz w:val="24"/>
        </w:rPr>
        <w:t xml:space="preserve"> that</w:t>
      </w:r>
      <w:r w:rsidR="007744C3">
        <w:rPr>
          <w:rFonts w:ascii="Times New Roman" w:eastAsia="Times New Roman" w:hAnsi="Times New Roman" w:cs="Times New Roman"/>
          <w:color w:val="auto"/>
          <w:sz w:val="24"/>
        </w:rPr>
        <w:t xml:space="preserve"> transcends </w:t>
      </w:r>
      <w:r w:rsidR="0000756C">
        <w:rPr>
          <w:rFonts w:ascii="Times New Roman" w:eastAsia="Times New Roman" w:hAnsi="Times New Roman" w:cs="Times New Roman"/>
          <w:color w:val="auto"/>
          <w:sz w:val="24"/>
        </w:rPr>
        <w:t xml:space="preserve">all </w:t>
      </w:r>
      <w:r w:rsidR="0000756C">
        <w:rPr>
          <w:rFonts w:ascii="Times New Roman" w:eastAsia="Times New Roman" w:hAnsi="Times New Roman" w:cs="Times New Roman"/>
          <w:color w:val="auto"/>
          <w:sz w:val="24"/>
        </w:rPr>
        <w:lastRenderedPageBreak/>
        <w:t xml:space="preserve">else; </w:t>
      </w:r>
      <w:r w:rsidR="00CC30B7" w:rsidRPr="00352EA0">
        <w:rPr>
          <w:rFonts w:ascii="Times New Roman" w:eastAsia="Times New Roman" w:hAnsi="Times New Roman" w:cs="Times New Roman"/>
          <w:color w:val="auto"/>
          <w:sz w:val="24"/>
        </w:rPr>
        <w:t>the goal of living</w:t>
      </w:r>
      <w:r w:rsidR="00E94628" w:rsidRPr="00352EA0">
        <w:rPr>
          <w:rFonts w:ascii="Times New Roman" w:eastAsia="Times New Roman" w:hAnsi="Times New Roman" w:cs="Times New Roman"/>
          <w:color w:val="auto"/>
          <w:sz w:val="24"/>
        </w:rPr>
        <w:t xml:space="preserve"> is not to have more than one’s neighbor but for everyone to have enough. </w:t>
      </w:r>
      <w:r w:rsidR="00CC30B7" w:rsidRPr="00352EA0">
        <w:rPr>
          <w:rFonts w:ascii="Times New Roman" w:eastAsia="Times New Roman" w:hAnsi="Times New Roman" w:cs="Times New Roman"/>
          <w:color w:val="auto"/>
          <w:sz w:val="24"/>
        </w:rPr>
        <w:t xml:space="preserve">Quality of life </w:t>
      </w:r>
      <w:r w:rsidR="00E94628" w:rsidRPr="00352EA0">
        <w:rPr>
          <w:rFonts w:ascii="Times New Roman" w:eastAsia="Times New Roman" w:hAnsi="Times New Roman" w:cs="Times New Roman"/>
          <w:color w:val="auto"/>
          <w:sz w:val="24"/>
        </w:rPr>
        <w:t>is not reduced to consumption and property</w:t>
      </w:r>
      <w:r w:rsidR="00CC30B7" w:rsidRPr="00352EA0">
        <w:rPr>
          <w:rFonts w:ascii="Times New Roman" w:eastAsia="Times New Roman" w:hAnsi="Times New Roman" w:cs="Times New Roman"/>
          <w:color w:val="auto"/>
          <w:sz w:val="24"/>
        </w:rPr>
        <w:t>, nor is it measured through competition and accumulation of material goods</w:t>
      </w:r>
      <w:r w:rsidR="00E94628" w:rsidRPr="00352EA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It</w:t>
      </w:r>
      <w:r w:rsidR="00E94628" w:rsidRPr="00352EA0">
        <w:rPr>
          <w:rFonts w:ascii="Times New Roman" w:eastAsia="Times New Roman" w:hAnsi="Times New Roman" w:cs="Times New Roman"/>
          <w:color w:val="auto"/>
          <w:sz w:val="24"/>
        </w:rPr>
        <w:t xml:space="preserve"> is a</w:t>
      </w:r>
      <w:r w:rsidR="000F5C9E" w:rsidRPr="00352EA0">
        <w:rPr>
          <w:rFonts w:ascii="Times New Roman" w:eastAsia="Times New Roman" w:hAnsi="Times New Roman" w:cs="Times New Roman"/>
          <w:color w:val="auto"/>
          <w:sz w:val="24"/>
        </w:rPr>
        <w:t xml:space="preserve"> holistic approach</w:t>
      </w:r>
      <w:r w:rsidR="00E94628" w:rsidRPr="00352EA0">
        <w:rPr>
          <w:rFonts w:ascii="Times New Roman" w:eastAsia="Times New Roman" w:hAnsi="Times New Roman" w:cs="Times New Roman"/>
          <w:color w:val="auto"/>
          <w:sz w:val="24"/>
        </w:rPr>
        <w:t xml:space="preserve"> that requires the r</w:t>
      </w:r>
      <w:r w:rsidR="003371FA">
        <w:rPr>
          <w:rFonts w:ascii="Times New Roman" w:eastAsia="Times New Roman" w:hAnsi="Times New Roman" w:cs="Times New Roman"/>
          <w:color w:val="auto"/>
          <w:sz w:val="24"/>
        </w:rPr>
        <w:t>eformulation of development and</w:t>
      </w:r>
      <w:r w:rsidR="007D00AA" w:rsidRPr="00352EA0">
        <w:rPr>
          <w:rFonts w:ascii="Times New Roman" w:eastAsia="Times New Roman" w:hAnsi="Times New Roman" w:cs="Times New Roman"/>
          <w:color w:val="auto"/>
          <w:sz w:val="24"/>
        </w:rPr>
        <w:t xml:space="preserve"> </w:t>
      </w:r>
      <w:r w:rsidR="00E94628" w:rsidRPr="00352EA0">
        <w:rPr>
          <w:rFonts w:ascii="Times New Roman" w:eastAsia="Times New Roman" w:hAnsi="Times New Roman" w:cs="Times New Roman"/>
          <w:color w:val="auto"/>
          <w:sz w:val="24"/>
        </w:rPr>
        <w:t>definitions of progress</w:t>
      </w:r>
      <w:r w:rsidR="00D40E0C">
        <w:rPr>
          <w:rFonts w:ascii="Times New Roman" w:eastAsia="Times New Roman" w:hAnsi="Times New Roman" w:cs="Times New Roman"/>
          <w:color w:val="auto"/>
          <w:sz w:val="24"/>
        </w:rPr>
        <w:t xml:space="preserve"> in terms of both individual and communal </w:t>
      </w:r>
      <w:proofErr w:type="gramStart"/>
      <w:r w:rsidR="00D40E0C">
        <w:rPr>
          <w:rFonts w:ascii="Times New Roman" w:eastAsia="Times New Roman" w:hAnsi="Times New Roman" w:cs="Times New Roman"/>
          <w:color w:val="auto"/>
          <w:sz w:val="24"/>
        </w:rPr>
        <w:t>well-being</w:t>
      </w:r>
      <w:proofErr w:type="gramEnd"/>
      <w:r w:rsidR="00C86B92" w:rsidRPr="00352EA0">
        <w:rPr>
          <w:rFonts w:ascii="Times New Roman" w:eastAsia="Times New Roman" w:hAnsi="Times New Roman" w:cs="Times New Roman"/>
          <w:color w:val="auto"/>
          <w:sz w:val="24"/>
        </w:rPr>
        <w:t xml:space="preserve"> (Le </w:t>
      </w:r>
      <w:proofErr w:type="spellStart"/>
      <w:r w:rsidR="00C86B92" w:rsidRPr="00352EA0">
        <w:rPr>
          <w:rFonts w:ascii="Times New Roman" w:eastAsia="Times New Roman" w:hAnsi="Times New Roman" w:cs="Times New Roman"/>
          <w:color w:val="auto"/>
          <w:sz w:val="24"/>
        </w:rPr>
        <w:t>Quang</w:t>
      </w:r>
      <w:proofErr w:type="spellEnd"/>
      <w:r w:rsidR="00C86B92" w:rsidRPr="00352EA0">
        <w:rPr>
          <w:rFonts w:ascii="Times New Roman" w:eastAsia="Times New Roman" w:hAnsi="Times New Roman" w:cs="Times New Roman"/>
          <w:color w:val="auto"/>
          <w:sz w:val="24"/>
        </w:rPr>
        <w:t xml:space="preserve"> 2013)</w:t>
      </w:r>
      <w:r w:rsidR="00E94628" w:rsidRPr="00352EA0">
        <w:rPr>
          <w:rFonts w:ascii="Times New Roman" w:eastAsia="Times New Roman" w:hAnsi="Times New Roman" w:cs="Times New Roman"/>
          <w:color w:val="auto"/>
          <w:sz w:val="24"/>
        </w:rPr>
        <w:t xml:space="preserve">. </w:t>
      </w:r>
      <w:r w:rsidR="008E409E">
        <w:rPr>
          <w:rFonts w:ascii="Times New Roman" w:eastAsia="Times New Roman" w:hAnsi="Times New Roman" w:cs="Times New Roman"/>
          <w:color w:val="auto"/>
          <w:sz w:val="24"/>
        </w:rPr>
        <w:t xml:space="preserve">It is evident </w:t>
      </w:r>
      <w:r w:rsidR="008E409E" w:rsidRPr="00D664E2">
        <w:rPr>
          <w:rFonts w:ascii="Times New Roman" w:eastAsia="Times New Roman" w:hAnsi="Times New Roman" w:cs="Times New Roman"/>
          <w:color w:val="auto"/>
          <w:sz w:val="24"/>
        </w:rPr>
        <w:t xml:space="preserve">that </w:t>
      </w:r>
      <w:r w:rsidR="00D664E2">
        <w:rPr>
          <w:rFonts w:ascii="Times New Roman" w:eastAsia="Times New Roman" w:hAnsi="Times New Roman" w:cs="Times New Roman"/>
          <w:i/>
          <w:color w:val="auto"/>
          <w:sz w:val="24"/>
        </w:rPr>
        <w:t>buen vivir</w:t>
      </w:r>
      <w:r w:rsidR="008E409E">
        <w:rPr>
          <w:rFonts w:ascii="Times New Roman" w:eastAsia="Times New Roman" w:hAnsi="Times New Roman" w:cs="Times New Roman"/>
          <w:color w:val="auto"/>
          <w:sz w:val="24"/>
        </w:rPr>
        <w:t xml:space="preserve"> is fundamentally at odds with neoliberalism</w:t>
      </w:r>
      <w:r w:rsidR="007B2851" w:rsidRPr="000E1186">
        <w:rPr>
          <w:rFonts w:ascii="Times New Roman" w:eastAsia="Times New Roman" w:hAnsi="Times New Roman" w:cs="Times New Roman"/>
          <w:color w:val="auto"/>
          <w:sz w:val="24"/>
        </w:rPr>
        <w:t>.</w:t>
      </w:r>
      <w:r w:rsidR="008E409E">
        <w:rPr>
          <w:rFonts w:ascii="Times New Roman" w:eastAsia="Times New Roman" w:hAnsi="Times New Roman" w:cs="Times New Roman"/>
          <w:color w:val="auto"/>
          <w:sz w:val="24"/>
        </w:rPr>
        <w:t xml:space="preserve"> </w:t>
      </w:r>
      <w:r w:rsidR="00B761CB">
        <w:rPr>
          <w:rFonts w:ascii="Times New Roman" w:eastAsia="Times New Roman" w:hAnsi="Times New Roman" w:cs="Times New Roman"/>
          <w:color w:val="auto"/>
          <w:sz w:val="24"/>
        </w:rPr>
        <w:t xml:space="preserve">In essence, this is the transformative power of </w:t>
      </w:r>
      <w:r w:rsidR="00D664E2">
        <w:rPr>
          <w:rFonts w:ascii="Times New Roman" w:eastAsia="Times New Roman" w:hAnsi="Times New Roman" w:cs="Times New Roman"/>
          <w:i/>
          <w:color w:val="auto"/>
          <w:sz w:val="24"/>
        </w:rPr>
        <w:t>buen vivir</w:t>
      </w:r>
      <w:r w:rsidR="00B761CB">
        <w:rPr>
          <w:rFonts w:ascii="Times New Roman" w:eastAsia="Times New Roman" w:hAnsi="Times New Roman" w:cs="Times New Roman"/>
          <w:color w:val="auto"/>
          <w:sz w:val="24"/>
        </w:rPr>
        <w:t xml:space="preserve">; it </w:t>
      </w:r>
      <w:r w:rsidR="00B761CB" w:rsidRPr="00B761CB">
        <w:rPr>
          <w:rFonts w:ascii="Times New Roman" w:eastAsia="Times New Roman" w:hAnsi="Times New Roman" w:cs="Times New Roman"/>
          <w:color w:val="auto"/>
          <w:sz w:val="24"/>
        </w:rPr>
        <w:t>offers alternative ways of living, knowing, and relating with the living world that challenge colonial and capitalist paradigms</w:t>
      </w:r>
      <w:r w:rsidR="00B158C2">
        <w:rPr>
          <w:rFonts w:ascii="Times New Roman" w:eastAsia="Times New Roman" w:hAnsi="Times New Roman" w:cs="Times New Roman"/>
          <w:color w:val="auto"/>
          <w:sz w:val="24"/>
        </w:rPr>
        <w:t xml:space="preserve">. </w:t>
      </w:r>
      <w:r w:rsidR="005C76E5">
        <w:rPr>
          <w:rFonts w:ascii="Times New Roman" w:eastAsia="Times New Roman" w:hAnsi="Times New Roman" w:cs="Times New Roman"/>
          <w:color w:val="auto"/>
          <w:sz w:val="24"/>
        </w:rPr>
        <w:t xml:space="preserve">There </w:t>
      </w:r>
      <w:r w:rsidR="00AB4E7A">
        <w:rPr>
          <w:rFonts w:ascii="Times New Roman" w:eastAsia="Times New Roman" w:hAnsi="Times New Roman" w:cs="Times New Roman"/>
          <w:color w:val="auto"/>
          <w:sz w:val="24"/>
        </w:rPr>
        <w:t>are limited examples of states</w:t>
      </w:r>
      <w:r w:rsidR="007E66E8">
        <w:rPr>
          <w:rFonts w:ascii="Times New Roman" w:eastAsia="Times New Roman" w:hAnsi="Times New Roman" w:cs="Times New Roman"/>
          <w:color w:val="auto"/>
          <w:sz w:val="24"/>
        </w:rPr>
        <w:t xml:space="preserve"> enact</w:t>
      </w:r>
      <w:r w:rsidR="00AB4E7A">
        <w:rPr>
          <w:rFonts w:ascii="Times New Roman" w:eastAsia="Times New Roman" w:hAnsi="Times New Roman" w:cs="Times New Roman"/>
          <w:color w:val="auto"/>
          <w:sz w:val="24"/>
        </w:rPr>
        <w:t>ing</w:t>
      </w:r>
      <w:r w:rsidR="007E66E8">
        <w:rPr>
          <w:rFonts w:ascii="Times New Roman" w:eastAsia="Times New Roman" w:hAnsi="Times New Roman" w:cs="Times New Roman"/>
          <w:color w:val="auto"/>
          <w:sz w:val="24"/>
        </w:rPr>
        <w:t xml:space="preserve"> policy that cha</w:t>
      </w:r>
      <w:r w:rsidR="00AB4E7A">
        <w:rPr>
          <w:rFonts w:ascii="Times New Roman" w:eastAsia="Times New Roman" w:hAnsi="Times New Roman" w:cs="Times New Roman"/>
          <w:color w:val="auto"/>
          <w:sz w:val="24"/>
        </w:rPr>
        <w:t xml:space="preserve">llenges capitalist hegemony and even fewer that </w:t>
      </w:r>
      <w:r w:rsidR="00D40E0C">
        <w:rPr>
          <w:rFonts w:ascii="Times New Roman" w:eastAsia="Times New Roman" w:hAnsi="Times New Roman" w:cs="Times New Roman"/>
          <w:color w:val="auto"/>
          <w:sz w:val="24"/>
        </w:rPr>
        <w:t xml:space="preserve">make </w:t>
      </w:r>
      <w:r w:rsidR="00AB4E7A">
        <w:rPr>
          <w:rFonts w:ascii="Times New Roman" w:eastAsia="Times New Roman" w:hAnsi="Times New Roman" w:cs="Times New Roman"/>
          <w:color w:val="auto"/>
          <w:sz w:val="24"/>
        </w:rPr>
        <w:t>policy based in indigenous philosophy, thus our</w:t>
      </w:r>
      <w:r w:rsidR="007E66E8">
        <w:rPr>
          <w:rFonts w:ascii="Times New Roman" w:eastAsia="Times New Roman" w:hAnsi="Times New Roman" w:cs="Times New Roman"/>
          <w:color w:val="auto"/>
          <w:sz w:val="24"/>
        </w:rPr>
        <w:t xml:space="preserve"> need to study these examples is </w:t>
      </w:r>
      <w:r w:rsidR="00AE5873">
        <w:rPr>
          <w:rFonts w:ascii="Times New Roman" w:eastAsia="Times New Roman" w:hAnsi="Times New Roman" w:cs="Times New Roman"/>
          <w:color w:val="auto"/>
          <w:sz w:val="24"/>
        </w:rPr>
        <w:t>vitally important</w:t>
      </w:r>
      <w:r w:rsidR="005C76E5">
        <w:rPr>
          <w:rFonts w:ascii="Times New Roman" w:eastAsia="Times New Roman" w:hAnsi="Times New Roman" w:cs="Times New Roman"/>
          <w:color w:val="auto"/>
          <w:sz w:val="24"/>
        </w:rPr>
        <w:t>.</w:t>
      </w:r>
      <w:r w:rsidR="007E66E8">
        <w:rPr>
          <w:rStyle w:val="FootnoteReference"/>
          <w:rFonts w:ascii="Times New Roman" w:eastAsia="Times New Roman" w:hAnsi="Times New Roman" w:cs="Times New Roman"/>
          <w:color w:val="auto"/>
          <w:sz w:val="24"/>
        </w:rPr>
        <w:footnoteReference w:id="2"/>
      </w:r>
      <w:r w:rsidR="005C76E5">
        <w:rPr>
          <w:rFonts w:ascii="Times New Roman" w:eastAsia="Times New Roman" w:hAnsi="Times New Roman" w:cs="Times New Roman"/>
          <w:color w:val="auto"/>
          <w:sz w:val="24"/>
        </w:rPr>
        <w:t xml:space="preserve"> </w:t>
      </w:r>
    </w:p>
    <w:p w14:paraId="5F4AC281" w14:textId="77777777" w:rsidR="00217607" w:rsidRPr="00352EA0" w:rsidRDefault="00217607" w:rsidP="00C978DD">
      <w:pPr>
        <w:pStyle w:val="Normal1"/>
        <w:spacing w:line="480" w:lineRule="auto"/>
        <w:ind w:firstLine="720"/>
        <w:contextualSpacing/>
        <w:rPr>
          <w:rFonts w:ascii="Times New Roman" w:eastAsia="Times New Roman" w:hAnsi="Times New Roman" w:cs="Times New Roman"/>
          <w:color w:val="auto"/>
          <w:sz w:val="24"/>
        </w:rPr>
      </w:pPr>
    </w:p>
    <w:p w14:paraId="5214BC7C" w14:textId="77777777" w:rsidR="004F22FB" w:rsidRPr="003D63B7" w:rsidRDefault="00912DF4" w:rsidP="0089789E">
      <w:pPr>
        <w:widowControl w:val="0"/>
        <w:autoSpaceDE w:val="0"/>
        <w:autoSpaceDN w:val="0"/>
        <w:adjustRightInd w:val="0"/>
        <w:spacing w:after="0" w:line="480" w:lineRule="auto"/>
        <w:contextualSpacing/>
        <w:rPr>
          <w:rFonts w:ascii="Times New Roman" w:hAnsi="Times New Roman" w:cs="Times New Roman"/>
          <w:b/>
        </w:rPr>
      </w:pPr>
      <w:r>
        <w:rPr>
          <w:rFonts w:ascii="Times New Roman" w:hAnsi="Times New Roman" w:cs="Times New Roman"/>
          <w:b/>
        </w:rPr>
        <w:t>From Philosophy</w:t>
      </w:r>
      <w:r w:rsidR="008614F4" w:rsidRPr="003D63B7">
        <w:rPr>
          <w:rFonts w:ascii="Times New Roman" w:hAnsi="Times New Roman" w:cs="Times New Roman"/>
          <w:b/>
        </w:rPr>
        <w:t xml:space="preserve"> </w:t>
      </w:r>
      <w:r>
        <w:rPr>
          <w:rFonts w:ascii="Times New Roman" w:hAnsi="Times New Roman" w:cs="Times New Roman"/>
          <w:b/>
        </w:rPr>
        <w:t>to</w:t>
      </w:r>
      <w:r w:rsidR="008614F4" w:rsidRPr="003D63B7">
        <w:rPr>
          <w:rFonts w:ascii="Times New Roman" w:hAnsi="Times New Roman" w:cs="Times New Roman"/>
          <w:b/>
        </w:rPr>
        <w:t xml:space="preserve"> </w:t>
      </w:r>
      <w:r w:rsidR="004D29AD">
        <w:rPr>
          <w:rFonts w:ascii="Times New Roman" w:hAnsi="Times New Roman" w:cs="Times New Roman"/>
          <w:b/>
        </w:rPr>
        <w:t xml:space="preserve">State </w:t>
      </w:r>
      <w:r w:rsidR="008614F4" w:rsidRPr="003D63B7">
        <w:rPr>
          <w:rFonts w:ascii="Times New Roman" w:hAnsi="Times New Roman" w:cs="Times New Roman"/>
          <w:b/>
        </w:rPr>
        <w:t>Policy</w:t>
      </w:r>
    </w:p>
    <w:p w14:paraId="008FB0ED" w14:textId="77777777" w:rsidR="0050262A" w:rsidRDefault="00D664E2" w:rsidP="0089789E">
      <w:pPr>
        <w:pStyle w:val="Normal1"/>
        <w:spacing w:line="480" w:lineRule="auto"/>
        <w:contextualSpacing/>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Buen vivir </w:t>
      </w:r>
      <w:r w:rsidR="00994B71" w:rsidRPr="00994B71">
        <w:rPr>
          <w:rFonts w:ascii="Times New Roman" w:eastAsia="Times New Roman" w:hAnsi="Times New Roman" w:cs="Times New Roman"/>
          <w:color w:val="auto"/>
          <w:sz w:val="24"/>
        </w:rPr>
        <w:t xml:space="preserve">was introduced to the national </w:t>
      </w:r>
      <w:r w:rsidR="00994B71">
        <w:rPr>
          <w:rFonts w:ascii="Times New Roman" w:eastAsia="Times New Roman" w:hAnsi="Times New Roman" w:cs="Times New Roman"/>
          <w:color w:val="auto"/>
          <w:sz w:val="24"/>
        </w:rPr>
        <w:t xml:space="preserve">political </w:t>
      </w:r>
      <w:r w:rsidR="00994B71" w:rsidRPr="00994B71">
        <w:rPr>
          <w:rFonts w:ascii="Times New Roman" w:eastAsia="Times New Roman" w:hAnsi="Times New Roman" w:cs="Times New Roman"/>
          <w:color w:val="auto"/>
          <w:sz w:val="24"/>
        </w:rPr>
        <w:t>conversation with the election of Rafael Correa.</w:t>
      </w:r>
      <w:r w:rsidR="00453F61" w:rsidRPr="00994B71">
        <w:rPr>
          <w:rFonts w:ascii="Times New Roman" w:eastAsia="Times New Roman" w:hAnsi="Times New Roman" w:cs="Times New Roman"/>
          <w:color w:val="auto"/>
          <w:sz w:val="24"/>
        </w:rPr>
        <w:t xml:space="preserve"> </w:t>
      </w:r>
      <w:r w:rsidR="000F5C9E" w:rsidRPr="00352EA0">
        <w:rPr>
          <w:rFonts w:ascii="Times New Roman" w:eastAsia="Times New Roman" w:hAnsi="Times New Roman" w:cs="Times New Roman"/>
          <w:color w:val="auto"/>
          <w:sz w:val="24"/>
        </w:rPr>
        <w:t>Correa</w:t>
      </w:r>
      <w:r w:rsidR="0000756C">
        <w:rPr>
          <w:rFonts w:ascii="Times New Roman" w:eastAsia="Times New Roman" w:hAnsi="Times New Roman" w:cs="Times New Roman"/>
          <w:color w:val="auto"/>
          <w:sz w:val="24"/>
        </w:rPr>
        <w:t xml:space="preserve">, </w:t>
      </w:r>
      <w:r w:rsidR="00297F9E" w:rsidRPr="00352EA0">
        <w:rPr>
          <w:rFonts w:ascii="Times New Roman" w:eastAsia="Times New Roman" w:hAnsi="Times New Roman" w:cs="Times New Roman"/>
          <w:color w:val="auto"/>
          <w:sz w:val="24"/>
        </w:rPr>
        <w:t>a</w:t>
      </w:r>
      <w:r w:rsidR="005044DE">
        <w:rPr>
          <w:rFonts w:ascii="Times New Roman" w:eastAsia="Times New Roman" w:hAnsi="Times New Roman" w:cs="Times New Roman"/>
          <w:color w:val="auto"/>
          <w:sz w:val="24"/>
        </w:rPr>
        <w:t xml:space="preserve"> U.S.</w:t>
      </w:r>
      <w:r w:rsidR="00297F9E" w:rsidRPr="00352EA0">
        <w:rPr>
          <w:rFonts w:ascii="Times New Roman" w:eastAsia="Times New Roman" w:hAnsi="Times New Roman" w:cs="Times New Roman"/>
          <w:color w:val="auto"/>
          <w:sz w:val="24"/>
        </w:rPr>
        <w:t>-educated economist</w:t>
      </w:r>
      <w:r w:rsidR="00297F9E">
        <w:rPr>
          <w:rFonts w:ascii="Times New Roman" w:eastAsia="Times New Roman" w:hAnsi="Times New Roman" w:cs="Times New Roman"/>
          <w:color w:val="auto"/>
          <w:sz w:val="24"/>
        </w:rPr>
        <w:t xml:space="preserve">, </w:t>
      </w:r>
      <w:r w:rsidR="00ED07E5">
        <w:rPr>
          <w:rFonts w:ascii="Times New Roman" w:eastAsia="Times New Roman" w:hAnsi="Times New Roman" w:cs="Times New Roman"/>
          <w:color w:val="auto"/>
          <w:sz w:val="24"/>
        </w:rPr>
        <w:t>ran</w:t>
      </w:r>
      <w:r w:rsidR="0000756C">
        <w:rPr>
          <w:rFonts w:ascii="Times New Roman" w:eastAsia="Times New Roman" w:hAnsi="Times New Roman" w:cs="Times New Roman"/>
          <w:color w:val="auto"/>
          <w:sz w:val="24"/>
        </w:rPr>
        <w:t xml:space="preserve"> as an independent</w:t>
      </w:r>
      <w:r w:rsidR="00252F54">
        <w:rPr>
          <w:rFonts w:ascii="Times New Roman" w:eastAsia="Times New Roman" w:hAnsi="Times New Roman" w:cs="Times New Roman"/>
          <w:color w:val="auto"/>
          <w:sz w:val="24"/>
        </w:rPr>
        <w:t xml:space="preserve"> in the presidential elections of 2006</w:t>
      </w:r>
      <w:r w:rsidR="00ED07E5">
        <w:rPr>
          <w:rFonts w:ascii="Times New Roman" w:eastAsia="Times New Roman" w:hAnsi="Times New Roman" w:cs="Times New Roman"/>
          <w:color w:val="auto"/>
          <w:sz w:val="24"/>
        </w:rPr>
        <w:t xml:space="preserve"> and</w:t>
      </w:r>
      <w:r w:rsidR="000F5C9E" w:rsidRPr="00352EA0">
        <w:rPr>
          <w:rFonts w:ascii="Times New Roman" w:eastAsia="Times New Roman" w:hAnsi="Times New Roman" w:cs="Times New Roman"/>
          <w:color w:val="auto"/>
          <w:sz w:val="24"/>
        </w:rPr>
        <w:t xml:space="preserve"> assumed </w:t>
      </w:r>
      <w:r w:rsidR="00E50175">
        <w:rPr>
          <w:rFonts w:ascii="Times New Roman" w:eastAsia="Times New Roman" w:hAnsi="Times New Roman" w:cs="Times New Roman"/>
          <w:color w:val="auto"/>
          <w:sz w:val="24"/>
        </w:rPr>
        <w:t>office</w:t>
      </w:r>
      <w:r w:rsidR="000F5C9E" w:rsidRPr="00352EA0">
        <w:rPr>
          <w:rFonts w:ascii="Times New Roman" w:eastAsia="Times New Roman" w:hAnsi="Times New Roman" w:cs="Times New Roman"/>
          <w:color w:val="auto"/>
          <w:sz w:val="24"/>
        </w:rPr>
        <w:t xml:space="preserve"> in </w:t>
      </w:r>
      <w:r w:rsidR="0000756C">
        <w:rPr>
          <w:rFonts w:ascii="Times New Roman" w:eastAsia="Times New Roman" w:hAnsi="Times New Roman" w:cs="Times New Roman"/>
          <w:color w:val="auto"/>
          <w:sz w:val="24"/>
        </w:rPr>
        <w:t xml:space="preserve">January </w:t>
      </w:r>
      <w:r w:rsidR="000F5C9E" w:rsidRPr="00352EA0">
        <w:rPr>
          <w:rFonts w:ascii="Times New Roman" w:eastAsia="Times New Roman" w:hAnsi="Times New Roman" w:cs="Times New Roman"/>
          <w:color w:val="auto"/>
          <w:sz w:val="24"/>
        </w:rPr>
        <w:t>2007</w:t>
      </w:r>
      <w:r w:rsidR="0000756C">
        <w:rPr>
          <w:rFonts w:ascii="Times New Roman" w:eastAsia="Times New Roman" w:hAnsi="Times New Roman" w:cs="Times New Roman"/>
          <w:color w:val="auto"/>
          <w:sz w:val="24"/>
        </w:rPr>
        <w:t>. By April</w:t>
      </w:r>
      <w:r w:rsidR="004B6083">
        <w:rPr>
          <w:rFonts w:ascii="Times New Roman" w:eastAsia="Times New Roman" w:hAnsi="Times New Roman" w:cs="Times New Roman"/>
          <w:color w:val="auto"/>
          <w:sz w:val="24"/>
        </w:rPr>
        <w:t>,</w:t>
      </w:r>
      <w:r w:rsidR="00ED07E5">
        <w:rPr>
          <w:rFonts w:ascii="Times New Roman" w:eastAsia="Times New Roman" w:hAnsi="Times New Roman" w:cs="Times New Roman"/>
          <w:color w:val="auto"/>
          <w:sz w:val="24"/>
        </w:rPr>
        <w:t xml:space="preserve"> citizens</w:t>
      </w:r>
      <w:r w:rsidR="0000756C">
        <w:rPr>
          <w:rFonts w:ascii="Times New Roman" w:eastAsia="Times New Roman" w:hAnsi="Times New Roman" w:cs="Times New Roman"/>
          <w:color w:val="auto"/>
          <w:sz w:val="24"/>
        </w:rPr>
        <w:t xml:space="preserve"> </w:t>
      </w:r>
      <w:r w:rsidR="00E50175">
        <w:rPr>
          <w:rFonts w:ascii="Times New Roman" w:eastAsia="Times New Roman" w:hAnsi="Times New Roman" w:cs="Times New Roman"/>
          <w:color w:val="auto"/>
          <w:sz w:val="24"/>
        </w:rPr>
        <w:t>voted with</w:t>
      </w:r>
      <w:r w:rsidR="0000756C">
        <w:rPr>
          <w:rFonts w:ascii="Times New Roman" w:eastAsia="Times New Roman" w:hAnsi="Times New Roman" w:cs="Times New Roman"/>
          <w:color w:val="auto"/>
          <w:sz w:val="24"/>
        </w:rPr>
        <w:t xml:space="preserve"> overwhelming support (80%) </w:t>
      </w:r>
      <w:r w:rsidR="00E50175">
        <w:rPr>
          <w:rFonts w:ascii="Times New Roman" w:eastAsia="Times New Roman" w:hAnsi="Times New Roman" w:cs="Times New Roman"/>
          <w:color w:val="auto"/>
          <w:sz w:val="24"/>
        </w:rPr>
        <w:t>for</w:t>
      </w:r>
      <w:r w:rsidR="0000756C">
        <w:rPr>
          <w:rFonts w:ascii="Times New Roman" w:eastAsia="Times New Roman" w:hAnsi="Times New Roman" w:cs="Times New Roman"/>
          <w:color w:val="auto"/>
          <w:sz w:val="24"/>
        </w:rPr>
        <w:t xml:space="preserve"> a referendum to create a Constitutional Assembly to rewrite the Constitution. </w:t>
      </w:r>
      <w:r w:rsidR="00E50175">
        <w:rPr>
          <w:rFonts w:ascii="Times New Roman" w:eastAsia="Times New Roman" w:hAnsi="Times New Roman" w:cs="Times New Roman"/>
          <w:color w:val="auto"/>
          <w:sz w:val="24"/>
        </w:rPr>
        <w:t>Correa</w:t>
      </w:r>
      <w:r w:rsidR="0000756C">
        <w:rPr>
          <w:rFonts w:ascii="Times New Roman" w:eastAsia="Times New Roman" w:hAnsi="Times New Roman" w:cs="Times New Roman"/>
          <w:color w:val="auto"/>
          <w:sz w:val="24"/>
        </w:rPr>
        <w:t xml:space="preserve"> formed the party</w:t>
      </w:r>
      <w:r w:rsidR="000F5C9E" w:rsidRPr="00352EA0">
        <w:rPr>
          <w:rFonts w:ascii="Times New Roman" w:eastAsia="Times New Roman" w:hAnsi="Times New Roman" w:cs="Times New Roman"/>
          <w:color w:val="auto"/>
          <w:sz w:val="24"/>
        </w:rPr>
        <w:t xml:space="preserve"> </w:t>
      </w:r>
      <w:proofErr w:type="spellStart"/>
      <w:r w:rsidR="00EE1874">
        <w:rPr>
          <w:rFonts w:ascii="Times New Roman" w:eastAsia="Times New Roman" w:hAnsi="Times New Roman" w:cs="Times New Roman"/>
          <w:i/>
          <w:color w:val="auto"/>
          <w:sz w:val="24"/>
        </w:rPr>
        <w:t>Alianza</w:t>
      </w:r>
      <w:proofErr w:type="spellEnd"/>
      <w:r w:rsidR="00EE1874">
        <w:rPr>
          <w:rFonts w:ascii="Times New Roman" w:eastAsia="Times New Roman" w:hAnsi="Times New Roman" w:cs="Times New Roman"/>
          <w:i/>
          <w:color w:val="auto"/>
          <w:sz w:val="24"/>
        </w:rPr>
        <w:t xml:space="preserve"> Paí</w:t>
      </w:r>
      <w:r w:rsidR="000E6DEF" w:rsidRPr="00EE1874">
        <w:rPr>
          <w:rFonts w:ascii="Times New Roman" w:eastAsia="Times New Roman" w:hAnsi="Times New Roman" w:cs="Times New Roman"/>
          <w:i/>
          <w:color w:val="auto"/>
          <w:sz w:val="24"/>
        </w:rPr>
        <w:t>s</w:t>
      </w:r>
      <w:r w:rsidR="0000756C">
        <w:rPr>
          <w:rFonts w:ascii="Times New Roman" w:eastAsia="Times New Roman" w:hAnsi="Times New Roman" w:cs="Times New Roman"/>
          <w:color w:val="auto"/>
          <w:sz w:val="24"/>
        </w:rPr>
        <w:t xml:space="preserve"> </w:t>
      </w:r>
      <w:r w:rsidR="00252F54" w:rsidRPr="000F428A">
        <w:rPr>
          <w:rFonts w:ascii="Times New Roman" w:eastAsia="Times New Roman" w:hAnsi="Times New Roman" w:cs="Times New Roman"/>
          <w:color w:val="auto"/>
          <w:sz w:val="24"/>
        </w:rPr>
        <w:t>to</w:t>
      </w:r>
      <w:r w:rsidR="000F428A" w:rsidRPr="000F428A">
        <w:rPr>
          <w:rFonts w:ascii="Times New Roman" w:eastAsia="Times New Roman" w:hAnsi="Times New Roman" w:cs="Times New Roman"/>
          <w:color w:val="auto"/>
          <w:sz w:val="24"/>
        </w:rPr>
        <w:t xml:space="preserve"> support</w:t>
      </w:r>
      <w:r w:rsidR="00252F54" w:rsidRPr="000F428A">
        <w:rPr>
          <w:rFonts w:ascii="Times New Roman" w:eastAsia="Times New Roman" w:hAnsi="Times New Roman" w:cs="Times New Roman"/>
          <w:color w:val="auto"/>
          <w:sz w:val="24"/>
        </w:rPr>
        <w:t xml:space="preserve"> candidates</w:t>
      </w:r>
      <w:r w:rsidR="00252F54">
        <w:rPr>
          <w:rFonts w:ascii="Times New Roman" w:eastAsia="Times New Roman" w:hAnsi="Times New Roman" w:cs="Times New Roman"/>
          <w:color w:val="auto"/>
          <w:sz w:val="24"/>
        </w:rPr>
        <w:t xml:space="preserve"> for the Assembly, ultimately winning</w:t>
      </w:r>
      <w:r w:rsidR="0000756C">
        <w:rPr>
          <w:rFonts w:ascii="Times New Roman" w:eastAsia="Times New Roman" w:hAnsi="Times New Roman" w:cs="Times New Roman"/>
          <w:color w:val="auto"/>
          <w:sz w:val="24"/>
        </w:rPr>
        <w:t xml:space="preserve"> a majority of seats</w:t>
      </w:r>
      <w:r w:rsidR="00252F54">
        <w:rPr>
          <w:rFonts w:ascii="Times New Roman" w:eastAsia="Times New Roman" w:hAnsi="Times New Roman" w:cs="Times New Roman"/>
          <w:color w:val="auto"/>
          <w:sz w:val="24"/>
        </w:rPr>
        <w:t xml:space="preserve"> </w:t>
      </w:r>
      <w:r w:rsidR="00A85AC2">
        <w:rPr>
          <w:rFonts w:ascii="Times New Roman" w:eastAsia="Times New Roman" w:hAnsi="Times New Roman" w:cs="Times New Roman"/>
          <w:color w:val="auto"/>
          <w:sz w:val="24"/>
        </w:rPr>
        <w:t>in</w:t>
      </w:r>
      <w:r w:rsidR="00252F54">
        <w:rPr>
          <w:rFonts w:ascii="Times New Roman" w:eastAsia="Times New Roman" w:hAnsi="Times New Roman" w:cs="Times New Roman"/>
          <w:color w:val="auto"/>
          <w:sz w:val="24"/>
        </w:rPr>
        <w:t xml:space="preserve"> the </w:t>
      </w:r>
      <w:r w:rsidR="00E50175">
        <w:rPr>
          <w:rFonts w:ascii="Times New Roman" w:eastAsia="Times New Roman" w:hAnsi="Times New Roman" w:cs="Times New Roman"/>
          <w:color w:val="auto"/>
          <w:sz w:val="24"/>
        </w:rPr>
        <w:t xml:space="preserve">September 2007 </w:t>
      </w:r>
      <w:r w:rsidR="00252F54">
        <w:rPr>
          <w:rFonts w:ascii="Times New Roman" w:eastAsia="Times New Roman" w:hAnsi="Times New Roman" w:cs="Times New Roman"/>
          <w:color w:val="auto"/>
          <w:sz w:val="24"/>
        </w:rPr>
        <w:t>election</w:t>
      </w:r>
      <w:r w:rsidR="0000756C">
        <w:rPr>
          <w:rFonts w:ascii="Times New Roman" w:eastAsia="Times New Roman" w:hAnsi="Times New Roman" w:cs="Times New Roman"/>
          <w:color w:val="auto"/>
          <w:sz w:val="24"/>
        </w:rPr>
        <w:t xml:space="preserve">. </w:t>
      </w:r>
      <w:r w:rsidR="000E6DEF" w:rsidRPr="00352EA0">
        <w:rPr>
          <w:rFonts w:ascii="Times New Roman" w:eastAsia="Times New Roman" w:hAnsi="Times New Roman" w:cs="Times New Roman"/>
          <w:color w:val="auto"/>
          <w:sz w:val="24"/>
        </w:rPr>
        <w:t xml:space="preserve"> </w:t>
      </w:r>
    </w:p>
    <w:p w14:paraId="23831957" w14:textId="7D748549" w:rsidR="00E94628" w:rsidRPr="00652BE9" w:rsidRDefault="000F5C9E" w:rsidP="00652BE9">
      <w:pPr>
        <w:pStyle w:val="Normal1"/>
        <w:spacing w:line="480" w:lineRule="auto"/>
        <w:ind w:firstLine="720"/>
        <w:contextualSpacing/>
        <w:rPr>
          <w:rFonts w:ascii="Times New Roman" w:eastAsia="Times New Roman" w:hAnsi="Times New Roman" w:cs="Times New Roman"/>
          <w:color w:val="auto"/>
          <w:sz w:val="24"/>
        </w:rPr>
      </w:pPr>
      <w:r w:rsidRPr="00352EA0">
        <w:rPr>
          <w:rFonts w:ascii="Times New Roman" w:eastAsia="Times New Roman" w:hAnsi="Times New Roman" w:cs="Times New Roman"/>
          <w:color w:val="auto"/>
          <w:sz w:val="24"/>
        </w:rPr>
        <w:t>Correa</w:t>
      </w:r>
      <w:r w:rsidR="00297F9E">
        <w:rPr>
          <w:rFonts w:ascii="Times New Roman" w:eastAsia="Times New Roman" w:hAnsi="Times New Roman" w:cs="Times New Roman"/>
          <w:color w:val="auto"/>
          <w:sz w:val="24"/>
        </w:rPr>
        <w:t>’s</w:t>
      </w:r>
      <w:r w:rsidRPr="00352EA0">
        <w:rPr>
          <w:rFonts w:ascii="Times New Roman" w:eastAsia="Times New Roman" w:hAnsi="Times New Roman" w:cs="Times New Roman"/>
          <w:color w:val="auto"/>
          <w:sz w:val="24"/>
        </w:rPr>
        <w:t xml:space="preserve"> campaign promised </w:t>
      </w:r>
      <w:r w:rsidR="00D44F1B">
        <w:rPr>
          <w:rFonts w:ascii="Times New Roman" w:eastAsia="Times New Roman" w:hAnsi="Times New Roman" w:cs="Times New Roman"/>
          <w:color w:val="auto"/>
          <w:sz w:val="24"/>
        </w:rPr>
        <w:t xml:space="preserve">to re-orient state policy to address the demands of </w:t>
      </w:r>
      <w:r w:rsidRPr="00352EA0">
        <w:rPr>
          <w:rFonts w:ascii="Times New Roman" w:eastAsia="Times New Roman" w:hAnsi="Times New Roman" w:cs="Times New Roman"/>
          <w:color w:val="auto"/>
          <w:sz w:val="24"/>
        </w:rPr>
        <w:t xml:space="preserve">Ecuadorian citizens </w:t>
      </w:r>
      <w:r w:rsidR="00D44F1B">
        <w:rPr>
          <w:rFonts w:ascii="Times New Roman" w:eastAsia="Times New Roman" w:hAnsi="Times New Roman" w:cs="Times New Roman"/>
          <w:color w:val="auto"/>
          <w:sz w:val="24"/>
        </w:rPr>
        <w:t>rather than submit to international pressure</w:t>
      </w:r>
      <w:r w:rsidRPr="00352EA0">
        <w:rPr>
          <w:rFonts w:ascii="Times New Roman" w:eastAsia="Times New Roman" w:hAnsi="Times New Roman" w:cs="Times New Roman"/>
          <w:color w:val="auto"/>
          <w:sz w:val="24"/>
        </w:rPr>
        <w:t xml:space="preserve">. </w:t>
      </w:r>
      <w:r w:rsidR="0000756C">
        <w:rPr>
          <w:rFonts w:ascii="Times New Roman" w:eastAsia="Times New Roman" w:hAnsi="Times New Roman" w:cs="Times New Roman"/>
          <w:color w:val="auto"/>
          <w:sz w:val="24"/>
        </w:rPr>
        <w:t xml:space="preserve">Despite not </w:t>
      </w:r>
      <w:r w:rsidR="0050262A">
        <w:rPr>
          <w:rFonts w:ascii="Times New Roman" w:eastAsia="Times New Roman" w:hAnsi="Times New Roman" w:cs="Times New Roman"/>
          <w:color w:val="auto"/>
          <w:sz w:val="24"/>
        </w:rPr>
        <w:t xml:space="preserve">personally </w:t>
      </w:r>
      <w:r w:rsidR="004B6083">
        <w:rPr>
          <w:rFonts w:ascii="Times New Roman" w:eastAsia="Times New Roman" w:hAnsi="Times New Roman" w:cs="Times New Roman"/>
          <w:color w:val="auto"/>
          <w:sz w:val="24"/>
        </w:rPr>
        <w:t>emerging from</w:t>
      </w:r>
      <w:r w:rsidR="0000756C">
        <w:rPr>
          <w:rFonts w:ascii="Times New Roman" w:eastAsia="Times New Roman" w:hAnsi="Times New Roman" w:cs="Times New Roman"/>
          <w:color w:val="auto"/>
          <w:sz w:val="24"/>
        </w:rPr>
        <w:t xml:space="preserve"> social movement organizing,</w:t>
      </w:r>
      <w:r w:rsidR="00ED07E5">
        <w:rPr>
          <w:rFonts w:ascii="Times New Roman" w:eastAsia="Times New Roman" w:hAnsi="Times New Roman" w:cs="Times New Roman"/>
          <w:color w:val="auto"/>
          <w:sz w:val="24"/>
        </w:rPr>
        <w:t xml:space="preserve"> his</w:t>
      </w:r>
      <w:r w:rsidR="00ED07E5" w:rsidRPr="00352EA0">
        <w:rPr>
          <w:rFonts w:ascii="Times New Roman" w:eastAsia="Times New Roman" w:hAnsi="Times New Roman" w:cs="Times New Roman"/>
          <w:color w:val="auto"/>
          <w:sz w:val="24"/>
        </w:rPr>
        <w:t xml:space="preserve"> </w:t>
      </w:r>
      <w:r w:rsidR="000E6DEF" w:rsidRPr="00352EA0">
        <w:rPr>
          <w:rFonts w:ascii="Times New Roman" w:eastAsia="Times New Roman" w:hAnsi="Times New Roman" w:cs="Times New Roman"/>
          <w:color w:val="auto"/>
          <w:sz w:val="24"/>
        </w:rPr>
        <w:t xml:space="preserve">platform </w:t>
      </w:r>
      <w:r w:rsidR="0000756C">
        <w:rPr>
          <w:rFonts w:ascii="Times New Roman" w:eastAsia="Times New Roman" w:hAnsi="Times New Roman" w:cs="Times New Roman"/>
          <w:color w:val="auto"/>
          <w:sz w:val="24"/>
        </w:rPr>
        <w:t xml:space="preserve">was </w:t>
      </w:r>
      <w:r w:rsidR="00595FB2">
        <w:rPr>
          <w:rFonts w:ascii="Times New Roman" w:eastAsia="Times New Roman" w:hAnsi="Times New Roman" w:cs="Times New Roman"/>
          <w:color w:val="auto"/>
          <w:sz w:val="24"/>
        </w:rPr>
        <w:t xml:space="preserve">largely </w:t>
      </w:r>
      <w:r w:rsidR="0000756C">
        <w:rPr>
          <w:rFonts w:ascii="Times New Roman" w:eastAsia="Times New Roman" w:hAnsi="Times New Roman" w:cs="Times New Roman"/>
          <w:color w:val="auto"/>
          <w:sz w:val="24"/>
        </w:rPr>
        <w:t xml:space="preserve">embraced </w:t>
      </w:r>
      <w:r w:rsidR="003371FA">
        <w:rPr>
          <w:rFonts w:ascii="Times New Roman" w:eastAsia="Times New Roman" w:hAnsi="Times New Roman" w:cs="Times New Roman"/>
          <w:color w:val="auto"/>
          <w:sz w:val="24"/>
        </w:rPr>
        <w:t xml:space="preserve">by </w:t>
      </w:r>
      <w:r w:rsidR="00595FB2">
        <w:rPr>
          <w:rFonts w:ascii="Times New Roman" w:eastAsia="Times New Roman" w:hAnsi="Times New Roman" w:cs="Times New Roman"/>
          <w:color w:val="auto"/>
          <w:sz w:val="24"/>
        </w:rPr>
        <w:t>a</w:t>
      </w:r>
      <w:r w:rsidR="0019724C" w:rsidRPr="00352EA0">
        <w:rPr>
          <w:rFonts w:ascii="Times New Roman" w:eastAsia="Times New Roman" w:hAnsi="Times New Roman" w:cs="Times New Roman"/>
          <w:color w:val="auto"/>
          <w:sz w:val="24"/>
        </w:rPr>
        <w:t xml:space="preserve"> population </w:t>
      </w:r>
      <w:r w:rsidR="00C86B92" w:rsidRPr="00352EA0">
        <w:rPr>
          <w:rFonts w:ascii="Times New Roman" w:eastAsia="Times New Roman" w:hAnsi="Times New Roman" w:cs="Times New Roman"/>
          <w:color w:val="auto"/>
          <w:sz w:val="24"/>
        </w:rPr>
        <w:t>that was</w:t>
      </w:r>
      <w:r w:rsidR="000E6DEF" w:rsidRPr="00352EA0">
        <w:rPr>
          <w:rFonts w:ascii="Times New Roman" w:eastAsia="Times New Roman" w:hAnsi="Times New Roman" w:cs="Times New Roman"/>
          <w:color w:val="auto"/>
          <w:sz w:val="24"/>
        </w:rPr>
        <w:t xml:space="preserve"> highly critical of the neoliberal policies previous administrations instituted, including the </w:t>
      </w:r>
      <w:r w:rsidR="000E6DEF" w:rsidRPr="00352EA0">
        <w:rPr>
          <w:rFonts w:ascii="Times New Roman" w:eastAsia="Times New Roman" w:hAnsi="Times New Roman" w:cs="Times New Roman"/>
          <w:color w:val="auto"/>
          <w:sz w:val="24"/>
        </w:rPr>
        <w:lastRenderedPageBreak/>
        <w:t>doll</w:t>
      </w:r>
      <w:r w:rsidR="0019724C" w:rsidRPr="00352EA0">
        <w:rPr>
          <w:rFonts w:ascii="Times New Roman" w:eastAsia="Times New Roman" w:hAnsi="Times New Roman" w:cs="Times New Roman"/>
          <w:color w:val="auto"/>
          <w:sz w:val="24"/>
        </w:rPr>
        <w:t>arization of the economy in 2000</w:t>
      </w:r>
      <w:r w:rsidR="00392D1F" w:rsidRPr="00352EA0">
        <w:rPr>
          <w:rFonts w:ascii="Times New Roman" w:eastAsia="Times New Roman" w:hAnsi="Times New Roman" w:cs="Times New Roman"/>
          <w:color w:val="auto"/>
          <w:sz w:val="24"/>
        </w:rPr>
        <w:t xml:space="preserve"> (</w:t>
      </w:r>
      <w:r w:rsidR="0000756C">
        <w:rPr>
          <w:rFonts w:ascii="Times New Roman" w:eastAsia="Times New Roman" w:hAnsi="Times New Roman" w:cs="Times New Roman"/>
          <w:color w:val="auto"/>
          <w:sz w:val="24"/>
        </w:rPr>
        <w:t xml:space="preserve">Becker 2012; </w:t>
      </w:r>
      <w:r w:rsidR="00392D1F" w:rsidRPr="00352EA0">
        <w:rPr>
          <w:rFonts w:ascii="Times New Roman" w:eastAsia="Times New Roman" w:hAnsi="Times New Roman" w:cs="Times New Roman"/>
          <w:color w:val="auto"/>
          <w:sz w:val="24"/>
        </w:rPr>
        <w:t xml:space="preserve">Prevost, Oliva, and </w:t>
      </w:r>
      <w:proofErr w:type="spellStart"/>
      <w:r w:rsidR="00392D1F" w:rsidRPr="00352EA0">
        <w:rPr>
          <w:rFonts w:ascii="Times New Roman" w:eastAsia="Times New Roman" w:hAnsi="Times New Roman" w:cs="Times New Roman"/>
          <w:color w:val="auto"/>
          <w:sz w:val="24"/>
        </w:rPr>
        <w:t>Vanden</w:t>
      </w:r>
      <w:proofErr w:type="spellEnd"/>
      <w:r w:rsidR="00392D1F" w:rsidRPr="00352EA0">
        <w:rPr>
          <w:rFonts w:ascii="Times New Roman" w:eastAsia="Times New Roman" w:hAnsi="Times New Roman" w:cs="Times New Roman"/>
          <w:color w:val="auto"/>
          <w:sz w:val="24"/>
        </w:rPr>
        <w:t xml:space="preserve"> 2012)</w:t>
      </w:r>
      <w:r w:rsidR="000E6DEF" w:rsidRPr="00352EA0">
        <w:rPr>
          <w:rFonts w:ascii="Times New Roman" w:eastAsia="Times New Roman" w:hAnsi="Times New Roman" w:cs="Times New Roman"/>
          <w:color w:val="auto"/>
          <w:sz w:val="24"/>
        </w:rPr>
        <w:t>. CONAIE</w:t>
      </w:r>
      <w:r w:rsidR="00595FB2">
        <w:rPr>
          <w:rFonts w:ascii="Times New Roman" w:eastAsia="Times New Roman" w:hAnsi="Times New Roman" w:cs="Times New Roman"/>
          <w:color w:val="auto"/>
          <w:sz w:val="24"/>
        </w:rPr>
        <w:t xml:space="preserve"> </w:t>
      </w:r>
      <w:r w:rsidR="00D81934">
        <w:rPr>
          <w:rFonts w:ascii="Times New Roman" w:eastAsia="Times New Roman" w:hAnsi="Times New Roman" w:cs="Times New Roman"/>
          <w:color w:val="auto"/>
          <w:sz w:val="24"/>
        </w:rPr>
        <w:t xml:space="preserve">ultimately </w:t>
      </w:r>
      <w:r w:rsidR="000E6DEF" w:rsidRPr="00352EA0">
        <w:rPr>
          <w:rFonts w:ascii="Times New Roman" w:eastAsia="Times New Roman" w:hAnsi="Times New Roman" w:cs="Times New Roman"/>
          <w:color w:val="auto"/>
          <w:sz w:val="24"/>
        </w:rPr>
        <w:t>supported Correa’s initial run for President and many of his subsequent progra</w:t>
      </w:r>
      <w:r w:rsidR="00120615" w:rsidRPr="00352EA0">
        <w:rPr>
          <w:rFonts w:ascii="Times New Roman" w:eastAsia="Times New Roman" w:hAnsi="Times New Roman" w:cs="Times New Roman"/>
          <w:color w:val="auto"/>
          <w:sz w:val="24"/>
        </w:rPr>
        <w:t>m</w:t>
      </w:r>
      <w:r w:rsidR="0019724C" w:rsidRPr="00352EA0">
        <w:rPr>
          <w:rFonts w:ascii="Times New Roman" w:eastAsia="Times New Roman" w:hAnsi="Times New Roman" w:cs="Times New Roman"/>
          <w:color w:val="auto"/>
          <w:sz w:val="24"/>
        </w:rPr>
        <w:t>s</w:t>
      </w:r>
      <w:r w:rsidR="000E6DEF" w:rsidRPr="00352EA0">
        <w:rPr>
          <w:rFonts w:ascii="Times New Roman" w:eastAsia="Times New Roman" w:hAnsi="Times New Roman" w:cs="Times New Roman"/>
          <w:color w:val="auto"/>
          <w:sz w:val="24"/>
        </w:rPr>
        <w:t>, including rewriting the Constitution in 2008</w:t>
      </w:r>
      <w:r w:rsidR="00D81934">
        <w:rPr>
          <w:rFonts w:ascii="Times New Roman" w:eastAsia="Times New Roman" w:hAnsi="Times New Roman" w:cs="Times New Roman"/>
          <w:color w:val="auto"/>
          <w:sz w:val="24"/>
        </w:rPr>
        <w:t xml:space="preserve"> (Becker 2011)</w:t>
      </w:r>
      <w:r w:rsidR="000E6DEF" w:rsidRPr="00352EA0">
        <w:rPr>
          <w:rFonts w:ascii="Times New Roman" w:eastAsia="Times New Roman" w:hAnsi="Times New Roman" w:cs="Times New Roman"/>
          <w:color w:val="auto"/>
          <w:sz w:val="24"/>
        </w:rPr>
        <w:t xml:space="preserve">. </w:t>
      </w:r>
      <w:r w:rsidR="004B6083">
        <w:rPr>
          <w:rFonts w:ascii="Times New Roman" w:eastAsia="Times New Roman" w:hAnsi="Times New Roman" w:cs="Times New Roman"/>
          <w:color w:val="auto"/>
          <w:sz w:val="24"/>
        </w:rPr>
        <w:t>S</w:t>
      </w:r>
      <w:r w:rsidR="00595FB2">
        <w:rPr>
          <w:rFonts w:ascii="Times New Roman" w:eastAsia="Times New Roman" w:hAnsi="Times New Roman" w:cs="Times New Roman"/>
          <w:color w:val="auto"/>
          <w:sz w:val="24"/>
        </w:rPr>
        <w:t>upport</w:t>
      </w:r>
      <w:r w:rsidR="00595FB2" w:rsidRPr="00352EA0">
        <w:rPr>
          <w:rFonts w:ascii="Times New Roman" w:eastAsia="Times New Roman" w:hAnsi="Times New Roman" w:cs="Times New Roman"/>
          <w:color w:val="auto"/>
          <w:sz w:val="24"/>
        </w:rPr>
        <w:t xml:space="preserve"> </w:t>
      </w:r>
      <w:r w:rsidRPr="00352EA0">
        <w:rPr>
          <w:rFonts w:ascii="Times New Roman" w:eastAsia="Times New Roman" w:hAnsi="Times New Roman" w:cs="Times New Roman"/>
          <w:color w:val="auto"/>
          <w:sz w:val="24"/>
        </w:rPr>
        <w:t xml:space="preserve">from </w:t>
      </w:r>
      <w:r w:rsidR="00595FB2">
        <w:rPr>
          <w:rFonts w:ascii="Times New Roman" w:eastAsia="Times New Roman" w:hAnsi="Times New Roman" w:cs="Times New Roman"/>
          <w:color w:val="auto"/>
          <w:sz w:val="24"/>
        </w:rPr>
        <w:t xml:space="preserve">this </w:t>
      </w:r>
      <w:r w:rsidR="00A85AC2">
        <w:rPr>
          <w:rFonts w:ascii="Times New Roman" w:eastAsia="Times New Roman" w:hAnsi="Times New Roman" w:cs="Times New Roman"/>
          <w:color w:val="auto"/>
          <w:sz w:val="24"/>
        </w:rPr>
        <w:t xml:space="preserve">antisystemic </w:t>
      </w:r>
      <w:r w:rsidRPr="00352EA0">
        <w:rPr>
          <w:rFonts w:ascii="Times New Roman" w:eastAsia="Times New Roman" w:hAnsi="Times New Roman" w:cs="Times New Roman"/>
          <w:color w:val="auto"/>
          <w:sz w:val="24"/>
        </w:rPr>
        <w:t>movement</w:t>
      </w:r>
      <w:r w:rsidR="00E50175">
        <w:rPr>
          <w:rFonts w:ascii="Times New Roman" w:eastAsia="Times New Roman" w:hAnsi="Times New Roman" w:cs="Times New Roman"/>
          <w:color w:val="auto"/>
          <w:sz w:val="24"/>
        </w:rPr>
        <w:t xml:space="preserve"> organization </w:t>
      </w:r>
      <w:r w:rsidR="00CA3B87">
        <w:rPr>
          <w:rFonts w:ascii="Times New Roman" w:eastAsia="Times New Roman" w:hAnsi="Times New Roman" w:cs="Times New Roman"/>
          <w:color w:val="auto"/>
          <w:sz w:val="24"/>
        </w:rPr>
        <w:t>enabled Correa to incorporate transformative ideas into the Constitution</w:t>
      </w:r>
      <w:proofErr w:type="gramStart"/>
      <w:r w:rsidR="00E50175">
        <w:rPr>
          <w:rFonts w:ascii="Times New Roman" w:eastAsia="Times New Roman" w:hAnsi="Times New Roman" w:cs="Times New Roman"/>
          <w:color w:val="auto"/>
          <w:sz w:val="24"/>
        </w:rPr>
        <w:t>;</w:t>
      </w:r>
      <w:proofErr w:type="gramEnd"/>
      <w:r w:rsidR="00E50175">
        <w:rPr>
          <w:rFonts w:ascii="Times New Roman" w:eastAsia="Times New Roman" w:hAnsi="Times New Roman" w:cs="Times New Roman"/>
          <w:color w:val="auto"/>
          <w:sz w:val="24"/>
        </w:rPr>
        <w:t xml:space="preserve"> including</w:t>
      </w:r>
      <w:r w:rsidR="000E6DEF" w:rsidRPr="00352EA0">
        <w:rPr>
          <w:rFonts w:ascii="Times New Roman" w:eastAsia="Times New Roman" w:hAnsi="Times New Roman" w:cs="Times New Roman"/>
          <w:color w:val="auto"/>
          <w:sz w:val="24"/>
        </w:rPr>
        <w:t xml:space="preserve"> the incorporation </w:t>
      </w:r>
      <w:r w:rsidR="000E6DEF" w:rsidRPr="00AE5873">
        <w:rPr>
          <w:rFonts w:ascii="Times New Roman" w:eastAsia="Times New Roman" w:hAnsi="Times New Roman" w:cs="Times New Roman"/>
          <w:color w:val="auto"/>
          <w:sz w:val="24"/>
        </w:rPr>
        <w:t xml:space="preserve">of </w:t>
      </w:r>
      <w:r w:rsidR="00D664E2">
        <w:rPr>
          <w:rFonts w:ascii="Times New Roman" w:eastAsia="Times New Roman" w:hAnsi="Times New Roman" w:cs="Times New Roman"/>
          <w:i/>
          <w:color w:val="auto"/>
          <w:sz w:val="24"/>
        </w:rPr>
        <w:t>buen vivir</w:t>
      </w:r>
      <w:r w:rsidR="000E6DEF" w:rsidRPr="00352EA0">
        <w:rPr>
          <w:rFonts w:ascii="Times New Roman" w:eastAsia="Times New Roman" w:hAnsi="Times New Roman" w:cs="Times New Roman"/>
          <w:color w:val="auto"/>
          <w:sz w:val="24"/>
        </w:rPr>
        <w:t xml:space="preserve"> as an orienting principle for the </w:t>
      </w:r>
      <w:r w:rsidR="00912237" w:rsidRPr="00352EA0">
        <w:rPr>
          <w:rFonts w:ascii="Times New Roman" w:eastAsia="Times New Roman" w:hAnsi="Times New Roman" w:cs="Times New Roman"/>
          <w:color w:val="auto"/>
          <w:sz w:val="24"/>
        </w:rPr>
        <w:t>country and according</w:t>
      </w:r>
      <w:r w:rsidR="00CE0D9A">
        <w:rPr>
          <w:rFonts w:ascii="Times New Roman" w:eastAsia="Times New Roman" w:hAnsi="Times New Roman" w:cs="Times New Roman"/>
          <w:color w:val="auto"/>
          <w:sz w:val="24"/>
        </w:rPr>
        <w:t xml:space="preserve"> legal</w:t>
      </w:r>
      <w:r w:rsidR="000E6DEF" w:rsidRPr="00352EA0">
        <w:rPr>
          <w:rFonts w:ascii="Times New Roman" w:eastAsia="Times New Roman" w:hAnsi="Times New Roman" w:cs="Times New Roman"/>
          <w:color w:val="auto"/>
          <w:sz w:val="24"/>
        </w:rPr>
        <w:t xml:space="preserve"> rights</w:t>
      </w:r>
      <w:r w:rsidR="00E0696B" w:rsidRPr="00352EA0">
        <w:rPr>
          <w:rFonts w:ascii="Times New Roman" w:eastAsia="Times New Roman" w:hAnsi="Times New Roman" w:cs="Times New Roman"/>
          <w:color w:val="auto"/>
          <w:sz w:val="24"/>
        </w:rPr>
        <w:t xml:space="preserve"> </w:t>
      </w:r>
      <w:r w:rsidR="000E6DEF" w:rsidRPr="00352EA0">
        <w:rPr>
          <w:rFonts w:ascii="Times New Roman" w:eastAsia="Times New Roman" w:hAnsi="Times New Roman" w:cs="Times New Roman"/>
          <w:color w:val="auto"/>
          <w:sz w:val="24"/>
        </w:rPr>
        <w:t>to Nature.</w:t>
      </w:r>
      <w:r w:rsidRPr="00352EA0">
        <w:rPr>
          <w:rFonts w:ascii="Times New Roman" w:eastAsia="Times New Roman" w:hAnsi="Times New Roman" w:cs="Times New Roman"/>
          <w:color w:val="auto"/>
          <w:sz w:val="24"/>
        </w:rPr>
        <w:t xml:space="preserve"> </w:t>
      </w:r>
      <w:r w:rsidR="005E265E">
        <w:rPr>
          <w:rFonts w:ascii="Times New Roman" w:eastAsia="Times New Roman" w:hAnsi="Times New Roman" w:cs="Times New Roman"/>
          <w:color w:val="auto"/>
          <w:sz w:val="24"/>
        </w:rPr>
        <w:t>As I discuss below</w:t>
      </w:r>
      <w:r w:rsidR="00912237" w:rsidRPr="00352EA0">
        <w:rPr>
          <w:rFonts w:ascii="Times New Roman" w:eastAsia="Times New Roman" w:hAnsi="Times New Roman" w:cs="Times New Roman"/>
          <w:color w:val="auto"/>
          <w:sz w:val="24"/>
        </w:rPr>
        <w:t>, this</w:t>
      </w:r>
      <w:r w:rsidR="000E6DEF" w:rsidRPr="00352EA0">
        <w:rPr>
          <w:rFonts w:ascii="Times New Roman" w:eastAsia="Times New Roman" w:hAnsi="Times New Roman" w:cs="Times New Roman"/>
          <w:color w:val="auto"/>
          <w:sz w:val="24"/>
        </w:rPr>
        <w:t xml:space="preserve"> shift </w:t>
      </w:r>
      <w:r w:rsidR="00912237" w:rsidRPr="00352EA0">
        <w:rPr>
          <w:rFonts w:ascii="Times New Roman" w:eastAsia="Times New Roman" w:hAnsi="Times New Roman" w:cs="Times New Roman"/>
          <w:color w:val="auto"/>
          <w:sz w:val="24"/>
        </w:rPr>
        <w:t xml:space="preserve">by the state </w:t>
      </w:r>
      <w:r w:rsidR="000E6DEF" w:rsidRPr="00352EA0">
        <w:rPr>
          <w:rFonts w:ascii="Times New Roman" w:eastAsia="Times New Roman" w:hAnsi="Times New Roman" w:cs="Times New Roman"/>
          <w:color w:val="auto"/>
          <w:sz w:val="24"/>
        </w:rPr>
        <w:t>is most notably included in the</w:t>
      </w:r>
      <w:r w:rsidR="003371FA">
        <w:rPr>
          <w:rFonts w:ascii="Times New Roman" w:eastAsia="Times New Roman" w:hAnsi="Times New Roman" w:cs="Times New Roman"/>
          <w:color w:val="auto"/>
          <w:sz w:val="24"/>
        </w:rPr>
        <w:t xml:space="preserve"> following three government documents</w:t>
      </w:r>
      <w:r w:rsidR="005E265E">
        <w:rPr>
          <w:rFonts w:ascii="Times New Roman" w:eastAsia="Times New Roman" w:hAnsi="Times New Roman" w:cs="Times New Roman"/>
          <w:color w:val="auto"/>
          <w:sz w:val="24"/>
        </w:rPr>
        <w:t xml:space="preserve"> I analyzed</w:t>
      </w:r>
      <w:r w:rsidR="003371FA">
        <w:rPr>
          <w:rFonts w:ascii="Times New Roman" w:eastAsia="Times New Roman" w:hAnsi="Times New Roman" w:cs="Times New Roman"/>
          <w:color w:val="auto"/>
          <w:sz w:val="24"/>
        </w:rPr>
        <w:t>: the</w:t>
      </w:r>
      <w:r w:rsidR="000E6DEF" w:rsidRPr="00352EA0">
        <w:rPr>
          <w:rFonts w:ascii="Times New Roman" w:eastAsia="Times New Roman" w:hAnsi="Times New Roman" w:cs="Times New Roman"/>
          <w:color w:val="auto"/>
          <w:sz w:val="24"/>
        </w:rPr>
        <w:t xml:space="preserve"> Constitution </w:t>
      </w:r>
      <w:r w:rsidR="00C7754C" w:rsidRPr="00352EA0">
        <w:rPr>
          <w:rFonts w:ascii="Times New Roman" w:eastAsia="Times New Roman" w:hAnsi="Times New Roman" w:cs="Times New Roman"/>
          <w:color w:val="auto"/>
          <w:sz w:val="24"/>
        </w:rPr>
        <w:t>(Republic of Ecuador 2008)</w:t>
      </w:r>
      <w:r w:rsidR="00A85AC2">
        <w:rPr>
          <w:rFonts w:ascii="Times New Roman" w:eastAsia="Times New Roman" w:hAnsi="Times New Roman" w:cs="Times New Roman"/>
          <w:color w:val="auto"/>
          <w:sz w:val="24"/>
        </w:rPr>
        <w:t xml:space="preserve">, </w:t>
      </w:r>
      <w:r w:rsidR="000E6DEF" w:rsidRPr="008D1546">
        <w:rPr>
          <w:rFonts w:ascii="Times New Roman" w:eastAsia="Times New Roman" w:hAnsi="Times New Roman" w:cs="Times New Roman"/>
          <w:i/>
          <w:color w:val="auto"/>
          <w:sz w:val="24"/>
        </w:rPr>
        <w:t>Plan Nacional de Buen Vivir</w:t>
      </w:r>
      <w:r w:rsidR="000E6DEF" w:rsidRPr="00352EA0">
        <w:rPr>
          <w:rFonts w:ascii="Times New Roman" w:eastAsia="Times New Roman" w:hAnsi="Times New Roman" w:cs="Times New Roman"/>
          <w:color w:val="auto"/>
          <w:sz w:val="24"/>
        </w:rPr>
        <w:t xml:space="preserve"> </w:t>
      </w:r>
      <w:r w:rsidR="00652BE9">
        <w:rPr>
          <w:rFonts w:ascii="Times New Roman" w:eastAsia="Times New Roman" w:hAnsi="Times New Roman" w:cs="Times New Roman"/>
          <w:color w:val="auto"/>
          <w:sz w:val="24"/>
        </w:rPr>
        <w:t>(PNBV)</w:t>
      </w:r>
      <w:r w:rsidR="00652BE9" w:rsidRPr="00352EA0">
        <w:rPr>
          <w:rFonts w:ascii="Times New Roman" w:hAnsi="Times New Roman" w:cs="Times New Roman"/>
        </w:rPr>
        <w:t xml:space="preserve"> </w:t>
      </w:r>
      <w:r w:rsidR="000E6DEF" w:rsidRPr="00352EA0">
        <w:rPr>
          <w:rFonts w:ascii="Times New Roman" w:eastAsia="Times New Roman" w:hAnsi="Times New Roman" w:cs="Times New Roman"/>
          <w:color w:val="auto"/>
          <w:sz w:val="24"/>
        </w:rPr>
        <w:t>2009-</w:t>
      </w:r>
      <w:r w:rsidR="000E6DEF" w:rsidRPr="00652BE9">
        <w:rPr>
          <w:rFonts w:ascii="Times New Roman" w:eastAsia="Times New Roman" w:hAnsi="Times New Roman" w:cs="Times New Roman"/>
          <w:color w:val="auto"/>
          <w:sz w:val="24"/>
        </w:rPr>
        <w:t>2013</w:t>
      </w:r>
      <w:r w:rsidR="00C7754C" w:rsidRPr="00352EA0">
        <w:rPr>
          <w:rFonts w:ascii="Times New Roman" w:eastAsia="Times New Roman" w:hAnsi="Times New Roman" w:cs="Times New Roman"/>
          <w:color w:val="auto"/>
          <w:sz w:val="24"/>
        </w:rPr>
        <w:t xml:space="preserve"> (SENPLADES 2009), and PNBV 2013</w:t>
      </w:r>
      <w:r w:rsidR="000E6DEF" w:rsidRPr="00352EA0">
        <w:rPr>
          <w:rFonts w:ascii="Times New Roman" w:eastAsia="Times New Roman" w:hAnsi="Times New Roman" w:cs="Times New Roman"/>
          <w:color w:val="auto"/>
          <w:sz w:val="24"/>
        </w:rPr>
        <w:t>-2017</w:t>
      </w:r>
      <w:r w:rsidR="00C7754C" w:rsidRPr="00352EA0">
        <w:rPr>
          <w:rFonts w:ascii="Times New Roman" w:eastAsia="Times New Roman" w:hAnsi="Times New Roman" w:cs="Times New Roman"/>
          <w:color w:val="auto"/>
          <w:sz w:val="24"/>
        </w:rPr>
        <w:t xml:space="preserve"> (SENPLADES 2013)</w:t>
      </w:r>
      <w:r w:rsidR="000E6DEF" w:rsidRPr="00352EA0">
        <w:rPr>
          <w:rFonts w:ascii="Times New Roman" w:eastAsia="Times New Roman" w:hAnsi="Times New Roman" w:cs="Times New Roman"/>
          <w:color w:val="auto"/>
          <w:sz w:val="24"/>
        </w:rPr>
        <w:t xml:space="preserve">. </w:t>
      </w:r>
    </w:p>
    <w:p w14:paraId="776FDCA5" w14:textId="77777777" w:rsidR="00EB5DDD" w:rsidRPr="003D63B7" w:rsidRDefault="00453F61" w:rsidP="0089789E">
      <w:pPr>
        <w:widowControl w:val="0"/>
        <w:autoSpaceDE w:val="0"/>
        <w:autoSpaceDN w:val="0"/>
        <w:adjustRightInd w:val="0"/>
        <w:spacing w:after="0" w:line="480" w:lineRule="auto"/>
        <w:contextualSpacing/>
        <w:rPr>
          <w:rFonts w:ascii="Times New Roman" w:hAnsi="Times New Roman" w:cs="Times New Roman"/>
          <w:i/>
        </w:rPr>
      </w:pPr>
      <w:r>
        <w:rPr>
          <w:rFonts w:ascii="Times New Roman" w:hAnsi="Times New Roman" w:cs="Times New Roman"/>
          <w:i/>
        </w:rPr>
        <w:t>B</w:t>
      </w:r>
      <w:r w:rsidR="00D664E2">
        <w:rPr>
          <w:rFonts w:ascii="Times New Roman" w:hAnsi="Times New Roman" w:cs="Times New Roman"/>
          <w:i/>
        </w:rPr>
        <w:t>uen Vivir</w:t>
      </w:r>
      <w:r w:rsidR="00E94628" w:rsidRPr="003D63B7">
        <w:rPr>
          <w:rFonts w:ascii="Times New Roman" w:hAnsi="Times New Roman" w:cs="Times New Roman"/>
          <w:i/>
        </w:rPr>
        <w:t xml:space="preserve"> in </w:t>
      </w:r>
      <w:r w:rsidR="008614F4" w:rsidRPr="003D63B7">
        <w:rPr>
          <w:rFonts w:ascii="Times New Roman" w:hAnsi="Times New Roman" w:cs="Times New Roman"/>
          <w:i/>
        </w:rPr>
        <w:t xml:space="preserve">the </w:t>
      </w:r>
      <w:r w:rsidR="00E94628" w:rsidRPr="003D63B7">
        <w:rPr>
          <w:rFonts w:ascii="Times New Roman" w:hAnsi="Times New Roman" w:cs="Times New Roman"/>
          <w:i/>
        </w:rPr>
        <w:t>Constitution</w:t>
      </w:r>
    </w:p>
    <w:p w14:paraId="19709A92" w14:textId="13FF0E9A" w:rsidR="00CD629B" w:rsidRPr="00352EA0" w:rsidRDefault="00757260" w:rsidP="0089789E">
      <w:pPr>
        <w:pStyle w:val="Normal1"/>
        <w:spacing w:line="480" w:lineRule="auto"/>
        <w:ind w:firstLine="720"/>
        <w:contextualSpacing/>
        <w:rPr>
          <w:rFonts w:ascii="Times New Roman" w:eastAsia="Times New Roman" w:hAnsi="Times New Roman" w:cs="Times New Roman"/>
          <w:color w:val="auto"/>
          <w:sz w:val="24"/>
        </w:rPr>
      </w:pPr>
      <w:r w:rsidRPr="00352EA0">
        <w:rPr>
          <w:rFonts w:ascii="Times New Roman" w:eastAsia="Times New Roman" w:hAnsi="Times New Roman" w:cs="Times New Roman"/>
          <w:color w:val="auto"/>
          <w:sz w:val="24"/>
        </w:rPr>
        <w:t xml:space="preserve">The </w:t>
      </w:r>
      <w:r w:rsidR="00C939FF" w:rsidRPr="00352EA0">
        <w:rPr>
          <w:rFonts w:ascii="Times New Roman" w:eastAsia="Times New Roman" w:hAnsi="Times New Roman" w:cs="Times New Roman"/>
          <w:color w:val="auto"/>
          <w:sz w:val="24"/>
        </w:rPr>
        <w:t>2008 Constitution mark</w:t>
      </w:r>
      <w:r w:rsidR="003371FA">
        <w:rPr>
          <w:rFonts w:ascii="Times New Roman" w:eastAsia="Times New Roman" w:hAnsi="Times New Roman" w:cs="Times New Roman"/>
          <w:color w:val="auto"/>
          <w:sz w:val="24"/>
        </w:rPr>
        <w:t>ed</w:t>
      </w:r>
      <w:r w:rsidRPr="00352EA0">
        <w:rPr>
          <w:rFonts w:ascii="Times New Roman" w:eastAsia="Times New Roman" w:hAnsi="Times New Roman" w:cs="Times New Roman"/>
          <w:color w:val="auto"/>
          <w:sz w:val="24"/>
        </w:rPr>
        <w:t xml:space="preserve"> an important transition</w:t>
      </w:r>
      <w:r w:rsidR="00F070E9">
        <w:rPr>
          <w:rFonts w:ascii="Times New Roman" w:eastAsia="Times New Roman" w:hAnsi="Times New Roman" w:cs="Times New Roman"/>
          <w:color w:val="auto"/>
          <w:sz w:val="24"/>
        </w:rPr>
        <w:t xml:space="preserve"> by</w:t>
      </w:r>
      <w:r w:rsidR="003371FA">
        <w:rPr>
          <w:rFonts w:ascii="Times New Roman" w:eastAsia="Times New Roman" w:hAnsi="Times New Roman" w:cs="Times New Roman"/>
          <w:color w:val="auto"/>
          <w:sz w:val="24"/>
        </w:rPr>
        <w:t xml:space="preserve"> officially acknowledging the indigenous roots</w:t>
      </w:r>
      <w:r w:rsidR="00AB2895">
        <w:rPr>
          <w:rFonts w:ascii="Times New Roman" w:eastAsia="Times New Roman" w:hAnsi="Times New Roman" w:cs="Times New Roman"/>
          <w:color w:val="auto"/>
          <w:sz w:val="24"/>
        </w:rPr>
        <w:t xml:space="preserve"> of Ecuador</w:t>
      </w:r>
      <w:r w:rsidR="003371FA">
        <w:rPr>
          <w:rFonts w:ascii="Times New Roman" w:eastAsia="Times New Roman" w:hAnsi="Times New Roman" w:cs="Times New Roman"/>
          <w:color w:val="auto"/>
          <w:sz w:val="24"/>
        </w:rPr>
        <w:t xml:space="preserve">. </w:t>
      </w:r>
      <w:r w:rsidR="00892D32">
        <w:rPr>
          <w:rFonts w:ascii="Times New Roman" w:eastAsia="Times New Roman" w:hAnsi="Times New Roman" w:cs="Times New Roman"/>
          <w:color w:val="auto"/>
          <w:sz w:val="24"/>
        </w:rPr>
        <w:t xml:space="preserve">Defining the state as plurinational in the Constitution occurred after years of indigenous activism </w:t>
      </w:r>
      <w:r w:rsidR="00CE0D9A">
        <w:rPr>
          <w:rFonts w:ascii="Times New Roman" w:eastAsia="Times New Roman" w:hAnsi="Times New Roman" w:cs="Times New Roman"/>
          <w:color w:val="auto"/>
          <w:sz w:val="24"/>
        </w:rPr>
        <w:t>(Becker 2012)</w:t>
      </w:r>
      <w:r w:rsidR="00C939FF" w:rsidRPr="00352EA0">
        <w:rPr>
          <w:rFonts w:ascii="Times New Roman" w:eastAsia="Times New Roman" w:hAnsi="Times New Roman" w:cs="Times New Roman"/>
          <w:color w:val="auto"/>
          <w:sz w:val="24"/>
        </w:rPr>
        <w:t xml:space="preserve">. </w:t>
      </w:r>
      <w:r w:rsidR="00AB2895">
        <w:rPr>
          <w:rFonts w:ascii="Times New Roman" w:eastAsia="Times New Roman" w:hAnsi="Times New Roman" w:cs="Times New Roman"/>
          <w:color w:val="auto"/>
          <w:sz w:val="24"/>
        </w:rPr>
        <w:t>The Constitution</w:t>
      </w:r>
      <w:r w:rsidR="003371FA">
        <w:rPr>
          <w:rFonts w:ascii="Times New Roman" w:eastAsia="Times New Roman" w:hAnsi="Times New Roman" w:cs="Times New Roman"/>
          <w:color w:val="auto"/>
          <w:sz w:val="24"/>
        </w:rPr>
        <w:t xml:space="preserve"> also signaled</w:t>
      </w:r>
      <w:r w:rsidR="007B3EEF" w:rsidRPr="00352EA0">
        <w:rPr>
          <w:rFonts w:ascii="Times New Roman" w:eastAsia="Times New Roman" w:hAnsi="Times New Roman" w:cs="Times New Roman"/>
          <w:color w:val="auto"/>
          <w:sz w:val="24"/>
        </w:rPr>
        <w:t xml:space="preserve"> the state’s commitment </w:t>
      </w:r>
      <w:r w:rsidR="007B3EEF" w:rsidRPr="00D664E2">
        <w:rPr>
          <w:rFonts w:ascii="Times New Roman" w:eastAsia="Times New Roman" w:hAnsi="Times New Roman" w:cs="Times New Roman"/>
          <w:color w:val="auto"/>
          <w:sz w:val="24"/>
        </w:rPr>
        <w:t xml:space="preserve">to </w:t>
      </w:r>
      <w:r w:rsidR="00D664E2">
        <w:rPr>
          <w:rFonts w:ascii="Times New Roman" w:eastAsia="Times New Roman" w:hAnsi="Times New Roman" w:cs="Times New Roman"/>
          <w:i/>
          <w:color w:val="auto"/>
          <w:sz w:val="24"/>
        </w:rPr>
        <w:t>buen vivir</w:t>
      </w:r>
      <w:r w:rsidR="007B3EEF" w:rsidRPr="00352EA0">
        <w:rPr>
          <w:rFonts w:ascii="Times New Roman" w:eastAsia="Times New Roman" w:hAnsi="Times New Roman" w:cs="Times New Roman"/>
          <w:color w:val="auto"/>
          <w:sz w:val="24"/>
        </w:rPr>
        <w:t xml:space="preserve"> as a new direction for state policies</w:t>
      </w:r>
      <w:r w:rsidR="000E1186">
        <w:rPr>
          <w:rFonts w:ascii="Times New Roman" w:eastAsia="Times New Roman" w:hAnsi="Times New Roman" w:cs="Times New Roman"/>
          <w:color w:val="auto"/>
          <w:sz w:val="24"/>
        </w:rPr>
        <w:t>; in other words, activating the state’s capacity for transformative power</w:t>
      </w:r>
      <w:r w:rsidR="007B3EEF" w:rsidRPr="00352EA0">
        <w:rPr>
          <w:rFonts w:ascii="Times New Roman" w:eastAsia="Times New Roman" w:hAnsi="Times New Roman" w:cs="Times New Roman"/>
          <w:color w:val="auto"/>
          <w:sz w:val="24"/>
        </w:rPr>
        <w:t xml:space="preserve">. </w:t>
      </w:r>
      <w:r w:rsidR="004F3216" w:rsidRPr="00352EA0">
        <w:rPr>
          <w:rFonts w:ascii="Times New Roman" w:eastAsia="Times New Roman" w:hAnsi="Times New Roman" w:cs="Times New Roman"/>
          <w:color w:val="auto"/>
          <w:sz w:val="24"/>
        </w:rPr>
        <w:t xml:space="preserve">In </w:t>
      </w:r>
      <w:r w:rsidR="0019724C" w:rsidRPr="00352EA0">
        <w:rPr>
          <w:rFonts w:ascii="Times New Roman" w:eastAsia="Times New Roman" w:hAnsi="Times New Roman" w:cs="Times New Roman"/>
          <w:color w:val="auto"/>
          <w:sz w:val="24"/>
        </w:rPr>
        <w:t>accordance</w:t>
      </w:r>
      <w:r w:rsidR="004F3216" w:rsidRPr="00352EA0">
        <w:rPr>
          <w:rFonts w:ascii="Times New Roman" w:eastAsia="Times New Roman" w:hAnsi="Times New Roman" w:cs="Times New Roman"/>
          <w:color w:val="auto"/>
          <w:sz w:val="24"/>
        </w:rPr>
        <w:t xml:space="preserve"> wi</w:t>
      </w:r>
      <w:r w:rsidR="0019724C" w:rsidRPr="00352EA0">
        <w:rPr>
          <w:rFonts w:ascii="Times New Roman" w:eastAsia="Times New Roman" w:hAnsi="Times New Roman" w:cs="Times New Roman"/>
          <w:color w:val="auto"/>
          <w:sz w:val="24"/>
        </w:rPr>
        <w:t>th a</w:t>
      </w:r>
      <w:r w:rsidR="004F3216" w:rsidRPr="00352EA0">
        <w:rPr>
          <w:rFonts w:ascii="Times New Roman" w:eastAsia="Times New Roman" w:hAnsi="Times New Roman" w:cs="Times New Roman"/>
          <w:color w:val="auto"/>
          <w:sz w:val="24"/>
        </w:rPr>
        <w:t xml:space="preserve"> </w:t>
      </w:r>
      <w:r w:rsidR="000E6DEF" w:rsidRPr="00352EA0">
        <w:rPr>
          <w:rFonts w:ascii="Times New Roman" w:eastAsia="Times New Roman" w:hAnsi="Times New Roman" w:cs="Times New Roman"/>
          <w:color w:val="auto"/>
          <w:sz w:val="24"/>
        </w:rPr>
        <w:t xml:space="preserve">move </w:t>
      </w:r>
      <w:r w:rsidR="0019724C" w:rsidRPr="00352EA0">
        <w:rPr>
          <w:rFonts w:ascii="Times New Roman" w:eastAsia="Times New Roman" w:hAnsi="Times New Roman" w:cs="Times New Roman"/>
          <w:color w:val="auto"/>
          <w:sz w:val="24"/>
        </w:rPr>
        <w:t>toward decolonization</w:t>
      </w:r>
      <w:r w:rsidR="004F3216" w:rsidRPr="00352EA0">
        <w:rPr>
          <w:rFonts w:ascii="Times New Roman" w:eastAsia="Times New Roman" w:hAnsi="Times New Roman" w:cs="Times New Roman"/>
          <w:color w:val="auto"/>
          <w:sz w:val="24"/>
        </w:rPr>
        <w:t xml:space="preserve">, the </w:t>
      </w:r>
      <w:r w:rsidR="000E6DEF" w:rsidRPr="00352EA0">
        <w:rPr>
          <w:rFonts w:ascii="Times New Roman" w:eastAsia="Times New Roman" w:hAnsi="Times New Roman" w:cs="Times New Roman"/>
          <w:color w:val="auto"/>
          <w:sz w:val="24"/>
        </w:rPr>
        <w:t>Constitution uses the</w:t>
      </w:r>
      <w:r w:rsidR="004F3216" w:rsidRPr="00352EA0">
        <w:rPr>
          <w:rFonts w:ascii="Times New Roman" w:eastAsia="Times New Roman" w:hAnsi="Times New Roman" w:cs="Times New Roman"/>
          <w:color w:val="auto"/>
          <w:sz w:val="24"/>
        </w:rPr>
        <w:t xml:space="preserve"> Kichwa words ‘</w:t>
      </w:r>
      <w:proofErr w:type="spellStart"/>
      <w:r w:rsidR="004F3216" w:rsidRPr="008D1546">
        <w:rPr>
          <w:rFonts w:ascii="Times New Roman" w:eastAsia="Times New Roman" w:hAnsi="Times New Roman" w:cs="Times New Roman"/>
          <w:i/>
          <w:color w:val="auto"/>
          <w:sz w:val="24"/>
        </w:rPr>
        <w:t>sumak</w:t>
      </w:r>
      <w:proofErr w:type="spellEnd"/>
      <w:r w:rsidR="004F3216" w:rsidRPr="008D1546">
        <w:rPr>
          <w:rFonts w:ascii="Times New Roman" w:eastAsia="Times New Roman" w:hAnsi="Times New Roman" w:cs="Times New Roman"/>
          <w:i/>
          <w:color w:val="auto"/>
          <w:sz w:val="24"/>
        </w:rPr>
        <w:t xml:space="preserve"> </w:t>
      </w:r>
      <w:proofErr w:type="spellStart"/>
      <w:r w:rsidR="004F3216" w:rsidRPr="008D1546">
        <w:rPr>
          <w:rFonts w:ascii="Times New Roman" w:eastAsia="Times New Roman" w:hAnsi="Times New Roman" w:cs="Times New Roman"/>
          <w:i/>
          <w:color w:val="auto"/>
          <w:sz w:val="24"/>
        </w:rPr>
        <w:t>kawsay</w:t>
      </w:r>
      <w:proofErr w:type="spellEnd"/>
      <w:r w:rsidR="004F3216" w:rsidRPr="008D1546">
        <w:rPr>
          <w:rFonts w:ascii="Times New Roman" w:eastAsia="Times New Roman" w:hAnsi="Times New Roman" w:cs="Times New Roman"/>
          <w:i/>
          <w:color w:val="auto"/>
          <w:sz w:val="24"/>
        </w:rPr>
        <w:t>’</w:t>
      </w:r>
      <w:r w:rsidR="004F3216" w:rsidRPr="00352EA0">
        <w:rPr>
          <w:rFonts w:ascii="Times New Roman" w:eastAsia="Times New Roman" w:hAnsi="Times New Roman" w:cs="Times New Roman"/>
          <w:color w:val="auto"/>
          <w:sz w:val="24"/>
        </w:rPr>
        <w:t xml:space="preserve"> in policy, highlighting ideas written within their original cultural reference points.</w:t>
      </w:r>
      <w:r w:rsidR="00FF3DE3">
        <w:rPr>
          <w:rStyle w:val="FootnoteReference"/>
          <w:rFonts w:ascii="Times New Roman" w:eastAsia="Times New Roman" w:hAnsi="Times New Roman" w:cs="Times New Roman"/>
          <w:color w:val="auto"/>
          <w:sz w:val="24"/>
        </w:rPr>
        <w:footnoteReference w:id="3"/>
      </w:r>
    </w:p>
    <w:p w14:paraId="0FE68F36" w14:textId="77777777" w:rsidR="009A6C30" w:rsidRDefault="00D664E2" w:rsidP="005C19B5">
      <w:pPr>
        <w:pStyle w:val="Normal1"/>
        <w:spacing w:line="480" w:lineRule="auto"/>
        <w:ind w:firstLine="720"/>
        <w:contextualSpacing/>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Buen vivir</w:t>
      </w:r>
      <w:r w:rsidR="00995FC5" w:rsidRPr="00352EA0">
        <w:rPr>
          <w:rFonts w:ascii="Times New Roman" w:eastAsia="Times New Roman" w:hAnsi="Times New Roman" w:cs="Times New Roman"/>
          <w:color w:val="auto"/>
          <w:sz w:val="24"/>
        </w:rPr>
        <w:t xml:space="preserve"> is not defined</w:t>
      </w:r>
      <w:r w:rsidR="00CC0513">
        <w:rPr>
          <w:rFonts w:ascii="Times New Roman" w:eastAsia="Times New Roman" w:hAnsi="Times New Roman" w:cs="Times New Roman"/>
          <w:color w:val="auto"/>
          <w:sz w:val="24"/>
        </w:rPr>
        <w:t xml:space="preserve"> in the Constitution</w:t>
      </w:r>
      <w:r w:rsidR="00995FC5" w:rsidRPr="00352EA0">
        <w:rPr>
          <w:rFonts w:ascii="Times New Roman" w:eastAsia="Times New Roman" w:hAnsi="Times New Roman" w:cs="Times New Roman"/>
          <w:color w:val="auto"/>
          <w:sz w:val="24"/>
        </w:rPr>
        <w:t>,</w:t>
      </w:r>
      <w:r w:rsidR="00CE0D9A">
        <w:rPr>
          <w:rFonts w:ascii="Times New Roman" w:eastAsia="Times New Roman" w:hAnsi="Times New Roman" w:cs="Times New Roman"/>
          <w:color w:val="auto"/>
          <w:sz w:val="24"/>
        </w:rPr>
        <w:t xml:space="preserve"> </w:t>
      </w:r>
      <w:r w:rsidR="002D619F">
        <w:rPr>
          <w:rFonts w:ascii="Times New Roman" w:eastAsia="Times New Roman" w:hAnsi="Times New Roman" w:cs="Times New Roman"/>
          <w:color w:val="auto"/>
          <w:sz w:val="24"/>
        </w:rPr>
        <w:t>yet it appears throughout including</w:t>
      </w:r>
      <w:r w:rsidR="00716C4F">
        <w:rPr>
          <w:rFonts w:ascii="Times New Roman" w:eastAsia="Times New Roman" w:hAnsi="Times New Roman" w:cs="Times New Roman"/>
          <w:color w:val="auto"/>
          <w:sz w:val="24"/>
        </w:rPr>
        <w:t xml:space="preserve"> in the Preamble: </w:t>
      </w:r>
      <w:r w:rsidR="00995FC5" w:rsidRPr="00352EA0">
        <w:rPr>
          <w:rFonts w:ascii="Times New Roman" w:eastAsia="Times New Roman" w:hAnsi="Times New Roman" w:cs="Times New Roman"/>
          <w:color w:val="auto"/>
          <w:sz w:val="24"/>
        </w:rPr>
        <w:t xml:space="preserve"> “</w:t>
      </w:r>
      <w:r w:rsidR="00716C4F">
        <w:rPr>
          <w:rFonts w:ascii="Times New Roman" w:eastAsia="Times New Roman" w:hAnsi="Times New Roman" w:cs="Times New Roman"/>
          <w:color w:val="auto"/>
          <w:sz w:val="24"/>
        </w:rPr>
        <w:t xml:space="preserve">We hereby decide to build </w:t>
      </w:r>
      <w:r w:rsidR="00995FC5" w:rsidRPr="00352EA0">
        <w:rPr>
          <w:rFonts w:ascii="Times New Roman" w:eastAsia="Times New Roman" w:hAnsi="Times New Roman" w:cs="Times New Roman"/>
          <w:color w:val="auto"/>
          <w:sz w:val="24"/>
        </w:rPr>
        <w:t xml:space="preserve">a new form of </w:t>
      </w:r>
      <w:r w:rsidR="00716C4F">
        <w:rPr>
          <w:rFonts w:ascii="Times New Roman" w:eastAsia="Times New Roman" w:hAnsi="Times New Roman" w:cs="Times New Roman"/>
          <w:color w:val="auto"/>
          <w:sz w:val="24"/>
        </w:rPr>
        <w:t>public</w:t>
      </w:r>
      <w:r w:rsidR="00716C4F" w:rsidRPr="00352EA0">
        <w:rPr>
          <w:rFonts w:ascii="Times New Roman" w:eastAsia="Times New Roman" w:hAnsi="Times New Roman" w:cs="Times New Roman"/>
          <w:color w:val="auto"/>
          <w:sz w:val="24"/>
        </w:rPr>
        <w:t xml:space="preserve"> </w:t>
      </w:r>
      <w:r w:rsidR="00995FC5" w:rsidRPr="00352EA0">
        <w:rPr>
          <w:rFonts w:ascii="Times New Roman" w:eastAsia="Times New Roman" w:hAnsi="Times New Roman" w:cs="Times New Roman"/>
          <w:color w:val="auto"/>
          <w:sz w:val="24"/>
        </w:rPr>
        <w:t>coexistence, in diversity</w:t>
      </w:r>
      <w:r w:rsidR="003E7ECC" w:rsidRPr="00352EA0">
        <w:rPr>
          <w:rFonts w:ascii="Times New Roman" w:eastAsia="Times New Roman" w:hAnsi="Times New Roman" w:cs="Times New Roman"/>
          <w:color w:val="auto"/>
          <w:sz w:val="24"/>
        </w:rPr>
        <w:t xml:space="preserve"> and harmony </w:t>
      </w:r>
      <w:r w:rsidR="00716C4F">
        <w:rPr>
          <w:rFonts w:ascii="Times New Roman" w:eastAsia="Times New Roman" w:hAnsi="Times New Roman" w:cs="Times New Roman"/>
          <w:color w:val="auto"/>
          <w:sz w:val="24"/>
        </w:rPr>
        <w:t xml:space="preserve">to achieve </w:t>
      </w:r>
      <w:r>
        <w:rPr>
          <w:rFonts w:ascii="Times New Roman" w:eastAsia="Times New Roman" w:hAnsi="Times New Roman" w:cs="Times New Roman"/>
          <w:i/>
          <w:color w:val="auto"/>
          <w:sz w:val="24"/>
        </w:rPr>
        <w:t>buen vivir</w:t>
      </w:r>
      <w:r w:rsidR="00716C4F">
        <w:rPr>
          <w:rFonts w:ascii="Times New Roman" w:eastAsia="Times New Roman" w:hAnsi="Times New Roman" w:cs="Times New Roman"/>
          <w:color w:val="auto"/>
          <w:sz w:val="24"/>
        </w:rPr>
        <w:t xml:space="preserve">, the </w:t>
      </w:r>
      <w:proofErr w:type="spellStart"/>
      <w:r w:rsidR="00716C4F" w:rsidRPr="008D1546">
        <w:rPr>
          <w:rFonts w:ascii="Times New Roman" w:eastAsia="Times New Roman" w:hAnsi="Times New Roman" w:cs="Times New Roman"/>
          <w:i/>
          <w:color w:val="auto"/>
          <w:sz w:val="24"/>
        </w:rPr>
        <w:t>suma</w:t>
      </w:r>
      <w:r>
        <w:rPr>
          <w:rFonts w:ascii="Times New Roman" w:eastAsia="Times New Roman" w:hAnsi="Times New Roman" w:cs="Times New Roman"/>
          <w:i/>
          <w:color w:val="auto"/>
          <w:sz w:val="24"/>
        </w:rPr>
        <w:t>k</w:t>
      </w:r>
      <w:proofErr w:type="spellEnd"/>
      <w:r w:rsidR="00716C4F" w:rsidRPr="008D1546">
        <w:rPr>
          <w:rFonts w:ascii="Times New Roman" w:eastAsia="Times New Roman" w:hAnsi="Times New Roman" w:cs="Times New Roman"/>
          <w:i/>
          <w:color w:val="auto"/>
          <w:sz w:val="24"/>
        </w:rPr>
        <w:t xml:space="preserve"> </w:t>
      </w:r>
      <w:proofErr w:type="spellStart"/>
      <w:r w:rsidR="00716C4F" w:rsidRPr="008D1546">
        <w:rPr>
          <w:rFonts w:ascii="Times New Roman" w:eastAsia="Times New Roman" w:hAnsi="Times New Roman" w:cs="Times New Roman"/>
          <w:i/>
          <w:color w:val="auto"/>
          <w:sz w:val="24"/>
        </w:rPr>
        <w:t>kawsay</w:t>
      </w:r>
      <w:proofErr w:type="spellEnd"/>
      <w:r w:rsidR="00716C4F">
        <w:rPr>
          <w:rFonts w:ascii="Times New Roman" w:eastAsia="Times New Roman" w:hAnsi="Times New Roman" w:cs="Times New Roman"/>
          <w:color w:val="auto"/>
          <w:sz w:val="24"/>
        </w:rPr>
        <w:t xml:space="preserve">…” </w:t>
      </w:r>
      <w:r w:rsidR="00CD629B" w:rsidRPr="00352EA0">
        <w:rPr>
          <w:rFonts w:ascii="Times New Roman" w:eastAsia="Times New Roman" w:hAnsi="Times New Roman" w:cs="Times New Roman"/>
          <w:color w:val="auto"/>
          <w:sz w:val="24"/>
        </w:rPr>
        <w:t xml:space="preserve">The fundamental rights </w:t>
      </w:r>
      <w:r w:rsidR="00CD629B" w:rsidRPr="00D664E2">
        <w:rPr>
          <w:rFonts w:ascii="Times New Roman" w:eastAsia="Times New Roman" w:hAnsi="Times New Roman" w:cs="Times New Roman"/>
          <w:color w:val="auto"/>
          <w:sz w:val="24"/>
        </w:rPr>
        <w:t xml:space="preserve">of </w:t>
      </w:r>
      <w:r>
        <w:rPr>
          <w:rFonts w:ascii="Times New Roman" w:eastAsia="Times New Roman" w:hAnsi="Times New Roman" w:cs="Times New Roman"/>
          <w:i/>
          <w:color w:val="auto"/>
          <w:sz w:val="24"/>
        </w:rPr>
        <w:t>buen vivir</w:t>
      </w:r>
      <w:r w:rsidR="00CD629B" w:rsidRPr="00352EA0">
        <w:rPr>
          <w:rFonts w:ascii="Times New Roman" w:eastAsia="Times New Roman" w:hAnsi="Times New Roman" w:cs="Times New Roman"/>
          <w:color w:val="auto"/>
          <w:sz w:val="24"/>
        </w:rPr>
        <w:t xml:space="preserve"> are mentioned 25 times</w:t>
      </w:r>
      <w:r w:rsidR="00B3325D">
        <w:rPr>
          <w:rFonts w:ascii="Times New Roman" w:eastAsia="Times New Roman" w:hAnsi="Times New Roman" w:cs="Times New Roman"/>
          <w:color w:val="auto"/>
          <w:sz w:val="24"/>
        </w:rPr>
        <w:t xml:space="preserve">, with specific attention in Section </w:t>
      </w:r>
      <w:r w:rsidR="009A6C30">
        <w:rPr>
          <w:rFonts w:ascii="Times New Roman" w:eastAsia="Times New Roman" w:hAnsi="Times New Roman" w:cs="Times New Roman"/>
          <w:color w:val="auto"/>
          <w:sz w:val="24"/>
        </w:rPr>
        <w:t>2</w:t>
      </w:r>
      <w:r w:rsidR="00B3325D">
        <w:rPr>
          <w:rFonts w:ascii="Times New Roman" w:eastAsia="Times New Roman" w:hAnsi="Times New Roman" w:cs="Times New Roman"/>
          <w:color w:val="auto"/>
          <w:sz w:val="24"/>
        </w:rPr>
        <w:t xml:space="preserve">: Rights (Rights to </w:t>
      </w:r>
      <w:r>
        <w:rPr>
          <w:rFonts w:ascii="Times New Roman" w:eastAsia="Times New Roman" w:hAnsi="Times New Roman" w:cs="Times New Roman"/>
          <w:i/>
          <w:color w:val="auto"/>
          <w:sz w:val="24"/>
        </w:rPr>
        <w:t>Buen Vivir</w:t>
      </w:r>
      <w:r w:rsidR="00B3325D">
        <w:rPr>
          <w:rFonts w:ascii="Times New Roman" w:eastAsia="Times New Roman" w:hAnsi="Times New Roman" w:cs="Times New Roman"/>
          <w:color w:val="auto"/>
          <w:sz w:val="24"/>
        </w:rPr>
        <w:t>), Section 6 t</w:t>
      </w:r>
      <w:r w:rsidR="00320AE8" w:rsidRPr="00352EA0">
        <w:rPr>
          <w:rFonts w:ascii="Times New Roman" w:eastAsia="Times New Roman" w:hAnsi="Times New Roman" w:cs="Times New Roman"/>
          <w:color w:val="auto"/>
          <w:sz w:val="24"/>
        </w:rPr>
        <w:t xml:space="preserve">he Regime of </w:t>
      </w:r>
      <w:r>
        <w:rPr>
          <w:rFonts w:ascii="Times New Roman" w:eastAsia="Times New Roman" w:hAnsi="Times New Roman" w:cs="Times New Roman"/>
          <w:i/>
          <w:color w:val="auto"/>
          <w:sz w:val="24"/>
        </w:rPr>
        <w:t>Buen Vivir</w:t>
      </w:r>
      <w:r w:rsidR="00320AE8" w:rsidRPr="00352EA0">
        <w:rPr>
          <w:rFonts w:ascii="Times New Roman" w:eastAsia="Times New Roman" w:hAnsi="Times New Roman" w:cs="Times New Roman"/>
          <w:color w:val="auto"/>
          <w:sz w:val="24"/>
        </w:rPr>
        <w:t xml:space="preserve">, and </w:t>
      </w:r>
      <w:r w:rsidR="00B3325D">
        <w:rPr>
          <w:rFonts w:ascii="Times New Roman" w:eastAsia="Times New Roman" w:hAnsi="Times New Roman" w:cs="Times New Roman"/>
          <w:color w:val="auto"/>
          <w:sz w:val="24"/>
        </w:rPr>
        <w:t xml:space="preserve">Section 7 </w:t>
      </w:r>
      <w:r w:rsidR="00320AE8" w:rsidRPr="00352EA0">
        <w:rPr>
          <w:rFonts w:ascii="Times New Roman" w:eastAsia="Times New Roman" w:hAnsi="Times New Roman" w:cs="Times New Roman"/>
          <w:color w:val="auto"/>
          <w:sz w:val="24"/>
        </w:rPr>
        <w:t xml:space="preserve">the Regime of Development. </w:t>
      </w:r>
      <w:r w:rsidR="009A6C30">
        <w:rPr>
          <w:rFonts w:ascii="Times New Roman" w:eastAsia="Times New Roman" w:hAnsi="Times New Roman" w:cs="Times New Roman"/>
          <w:color w:val="auto"/>
          <w:sz w:val="24"/>
        </w:rPr>
        <w:t xml:space="preserve">It is within Section 2 that </w:t>
      </w:r>
      <w:r w:rsidR="009A6C30">
        <w:rPr>
          <w:rFonts w:ascii="Times New Roman" w:eastAsia="Times New Roman" w:hAnsi="Times New Roman" w:cs="Times New Roman"/>
          <w:color w:val="auto"/>
          <w:sz w:val="24"/>
        </w:rPr>
        <w:lastRenderedPageBreak/>
        <w:t xml:space="preserve">the state clarifies its role in providing for </w:t>
      </w:r>
      <w:r w:rsidR="00FB42DF">
        <w:rPr>
          <w:rFonts w:ascii="Times New Roman" w:eastAsia="Times New Roman" w:hAnsi="Times New Roman" w:cs="Times New Roman"/>
          <w:i/>
          <w:color w:val="auto"/>
          <w:sz w:val="24"/>
        </w:rPr>
        <w:t>buen vivir</w:t>
      </w:r>
      <w:r w:rsidR="009A6C30">
        <w:rPr>
          <w:rFonts w:ascii="Times New Roman" w:eastAsia="Times New Roman" w:hAnsi="Times New Roman" w:cs="Times New Roman"/>
          <w:color w:val="auto"/>
          <w:sz w:val="24"/>
        </w:rPr>
        <w:t>. For example, Section 1 Article 3.5</w:t>
      </w:r>
      <w:r w:rsidR="00C2241B">
        <w:rPr>
          <w:rFonts w:ascii="Times New Roman" w:eastAsia="Times New Roman" w:hAnsi="Times New Roman" w:cs="Times New Roman"/>
          <w:color w:val="auto"/>
          <w:sz w:val="24"/>
        </w:rPr>
        <w:t xml:space="preserve"> notes</w:t>
      </w:r>
      <w:r w:rsidR="009A6C30">
        <w:rPr>
          <w:rFonts w:ascii="Times New Roman" w:eastAsia="Times New Roman" w:hAnsi="Times New Roman" w:cs="Times New Roman"/>
          <w:color w:val="auto"/>
          <w:sz w:val="24"/>
        </w:rPr>
        <w:t xml:space="preserve">: “The state’s duty includes planning national development, eliminating poverty, and promoting sustainable development and the equitable redistribution of resources and wealth to enable </w:t>
      </w:r>
      <w:r w:rsidR="00FB42DF">
        <w:rPr>
          <w:rFonts w:ascii="Times New Roman" w:eastAsia="Times New Roman" w:hAnsi="Times New Roman" w:cs="Times New Roman"/>
          <w:i/>
          <w:color w:val="auto"/>
          <w:sz w:val="24"/>
        </w:rPr>
        <w:t>buen vivir</w:t>
      </w:r>
      <w:r w:rsidR="009A6C30">
        <w:rPr>
          <w:rFonts w:ascii="Times New Roman" w:eastAsia="Times New Roman" w:hAnsi="Times New Roman" w:cs="Times New Roman"/>
          <w:color w:val="auto"/>
          <w:sz w:val="24"/>
        </w:rPr>
        <w:t xml:space="preserve">.” </w:t>
      </w:r>
      <w:r w:rsidR="00995FC5" w:rsidRPr="00352EA0">
        <w:rPr>
          <w:rFonts w:ascii="Times New Roman" w:eastAsia="Times New Roman" w:hAnsi="Times New Roman" w:cs="Times New Roman"/>
          <w:color w:val="auto"/>
          <w:sz w:val="24"/>
        </w:rPr>
        <w:t>T</w:t>
      </w:r>
      <w:r w:rsidR="0083109D" w:rsidRPr="00352EA0">
        <w:rPr>
          <w:rFonts w:ascii="Times New Roman" w:eastAsia="Times New Roman" w:hAnsi="Times New Roman" w:cs="Times New Roman"/>
          <w:color w:val="auto"/>
          <w:sz w:val="24"/>
        </w:rPr>
        <w:t xml:space="preserve">he Rights </w:t>
      </w:r>
      <w:r w:rsidR="0083109D" w:rsidRPr="00FB42DF">
        <w:rPr>
          <w:rFonts w:ascii="Times New Roman" w:eastAsia="Times New Roman" w:hAnsi="Times New Roman" w:cs="Times New Roman"/>
          <w:color w:val="auto"/>
          <w:sz w:val="24"/>
        </w:rPr>
        <w:t xml:space="preserve">to </w:t>
      </w:r>
      <w:r w:rsidR="00FB42DF">
        <w:rPr>
          <w:rFonts w:ascii="Times New Roman" w:eastAsia="Times New Roman" w:hAnsi="Times New Roman" w:cs="Times New Roman"/>
          <w:i/>
          <w:color w:val="auto"/>
          <w:sz w:val="24"/>
        </w:rPr>
        <w:t>Buen Vivir</w:t>
      </w:r>
      <w:r w:rsidR="00995FC5" w:rsidRPr="00352EA0">
        <w:rPr>
          <w:rFonts w:ascii="Times New Roman" w:eastAsia="Times New Roman" w:hAnsi="Times New Roman" w:cs="Times New Roman"/>
          <w:color w:val="auto"/>
          <w:sz w:val="24"/>
        </w:rPr>
        <w:t xml:space="preserve"> articulate the</w:t>
      </w:r>
      <w:r w:rsidR="0083109D" w:rsidRPr="00352EA0">
        <w:rPr>
          <w:rFonts w:ascii="Times New Roman" w:eastAsia="Times New Roman" w:hAnsi="Times New Roman" w:cs="Times New Roman"/>
          <w:color w:val="auto"/>
          <w:sz w:val="24"/>
        </w:rPr>
        <w:t xml:space="preserve"> rights to food, </w:t>
      </w:r>
      <w:r w:rsidR="00E14B6A" w:rsidRPr="00352EA0">
        <w:rPr>
          <w:rFonts w:ascii="Times New Roman" w:eastAsia="Times New Roman" w:hAnsi="Times New Roman" w:cs="Times New Roman"/>
          <w:color w:val="auto"/>
          <w:sz w:val="24"/>
        </w:rPr>
        <w:t xml:space="preserve">a </w:t>
      </w:r>
      <w:r w:rsidR="0083109D" w:rsidRPr="00352EA0">
        <w:rPr>
          <w:rFonts w:ascii="Times New Roman" w:eastAsia="Times New Roman" w:hAnsi="Times New Roman" w:cs="Times New Roman"/>
          <w:color w:val="auto"/>
          <w:sz w:val="24"/>
        </w:rPr>
        <w:t xml:space="preserve">healthy environment, water, social communications, education, housing, and health. </w:t>
      </w:r>
      <w:r w:rsidR="00995FC5" w:rsidRPr="00352EA0">
        <w:rPr>
          <w:rFonts w:ascii="Times New Roman" w:eastAsia="Times New Roman" w:hAnsi="Times New Roman" w:cs="Times New Roman"/>
          <w:color w:val="auto"/>
          <w:sz w:val="24"/>
        </w:rPr>
        <w:t>In a move away fro</w:t>
      </w:r>
      <w:r w:rsidR="0019724C" w:rsidRPr="00352EA0">
        <w:rPr>
          <w:rFonts w:ascii="Times New Roman" w:eastAsia="Times New Roman" w:hAnsi="Times New Roman" w:cs="Times New Roman"/>
          <w:color w:val="auto"/>
          <w:sz w:val="24"/>
        </w:rPr>
        <w:t xml:space="preserve">m focusing solely on </w:t>
      </w:r>
      <w:r w:rsidR="00995FC5" w:rsidRPr="00352EA0">
        <w:rPr>
          <w:rFonts w:ascii="Times New Roman" w:eastAsia="Times New Roman" w:hAnsi="Times New Roman" w:cs="Times New Roman"/>
          <w:color w:val="auto"/>
          <w:sz w:val="24"/>
        </w:rPr>
        <w:t>the individual</w:t>
      </w:r>
      <w:r w:rsidR="0019724C" w:rsidRPr="00352EA0">
        <w:rPr>
          <w:rFonts w:ascii="Times New Roman" w:eastAsia="Times New Roman" w:hAnsi="Times New Roman" w:cs="Times New Roman"/>
          <w:color w:val="auto"/>
          <w:sz w:val="24"/>
        </w:rPr>
        <w:t xml:space="preserve"> level</w:t>
      </w:r>
      <w:r w:rsidR="00995FC5" w:rsidRPr="00352EA0">
        <w:rPr>
          <w:rFonts w:ascii="Times New Roman" w:eastAsia="Times New Roman" w:hAnsi="Times New Roman" w:cs="Times New Roman"/>
          <w:color w:val="auto"/>
          <w:sz w:val="24"/>
        </w:rPr>
        <w:t>, t</w:t>
      </w:r>
      <w:r w:rsidR="0083109D" w:rsidRPr="00352EA0">
        <w:rPr>
          <w:rFonts w:ascii="Times New Roman" w:eastAsia="Times New Roman" w:hAnsi="Times New Roman" w:cs="Times New Roman"/>
          <w:color w:val="auto"/>
          <w:sz w:val="24"/>
        </w:rPr>
        <w:t xml:space="preserve">hese rights are granted the same standing as those provided to individuals, communities, </w:t>
      </w:r>
      <w:r w:rsidR="00E14B6A" w:rsidRPr="00352EA0">
        <w:rPr>
          <w:rFonts w:ascii="Times New Roman" w:eastAsia="Times New Roman" w:hAnsi="Times New Roman" w:cs="Times New Roman"/>
          <w:color w:val="auto"/>
          <w:sz w:val="24"/>
        </w:rPr>
        <w:t xml:space="preserve">and </w:t>
      </w:r>
      <w:r w:rsidR="0083109D" w:rsidRPr="00352EA0">
        <w:rPr>
          <w:rFonts w:ascii="Times New Roman" w:eastAsia="Times New Roman" w:hAnsi="Times New Roman" w:cs="Times New Roman"/>
          <w:color w:val="auto"/>
          <w:sz w:val="24"/>
        </w:rPr>
        <w:t>na</w:t>
      </w:r>
      <w:r w:rsidR="00892493" w:rsidRPr="00352EA0">
        <w:rPr>
          <w:rFonts w:ascii="Times New Roman" w:eastAsia="Times New Roman" w:hAnsi="Times New Roman" w:cs="Times New Roman"/>
          <w:color w:val="auto"/>
          <w:sz w:val="24"/>
        </w:rPr>
        <w:t>tionalities.</w:t>
      </w:r>
      <w:r w:rsidR="00B3325D">
        <w:rPr>
          <w:rFonts w:ascii="Times New Roman" w:eastAsia="Times New Roman" w:hAnsi="Times New Roman" w:cs="Times New Roman"/>
          <w:color w:val="auto"/>
          <w:sz w:val="24"/>
        </w:rPr>
        <w:t xml:space="preserve"> </w:t>
      </w:r>
      <w:r w:rsidR="00FF3DE3">
        <w:rPr>
          <w:rFonts w:ascii="Times New Roman" w:eastAsia="Times New Roman" w:hAnsi="Times New Roman" w:cs="Times New Roman"/>
          <w:color w:val="auto"/>
          <w:sz w:val="24"/>
        </w:rPr>
        <w:t xml:space="preserve">Moreover, </w:t>
      </w:r>
      <w:r w:rsidR="009A6C30">
        <w:rPr>
          <w:rFonts w:ascii="Times New Roman" w:eastAsia="Times New Roman" w:hAnsi="Times New Roman" w:cs="Times New Roman"/>
          <w:color w:val="auto"/>
          <w:sz w:val="24"/>
        </w:rPr>
        <w:t xml:space="preserve">the emphasis on the collective is noted in Section 2 Article 83.7 where citizens are informed that they are “to promote public welfare and give precedence to general interests over individual interests, in line with </w:t>
      </w:r>
      <w:r w:rsidR="00FB42DF">
        <w:rPr>
          <w:rFonts w:ascii="Times New Roman" w:eastAsia="Times New Roman" w:hAnsi="Times New Roman" w:cs="Times New Roman"/>
          <w:i/>
          <w:color w:val="auto"/>
          <w:sz w:val="24"/>
        </w:rPr>
        <w:t>buen vivir</w:t>
      </w:r>
      <w:r w:rsidR="009A6C30">
        <w:rPr>
          <w:rFonts w:ascii="Times New Roman" w:eastAsia="Times New Roman" w:hAnsi="Times New Roman" w:cs="Times New Roman"/>
          <w:color w:val="auto"/>
          <w:sz w:val="24"/>
        </w:rPr>
        <w:t xml:space="preserve">.” </w:t>
      </w:r>
    </w:p>
    <w:p w14:paraId="1B10B8A0" w14:textId="63E46CA4" w:rsidR="00892493" w:rsidRPr="00352EA0" w:rsidRDefault="00995FC5" w:rsidP="005C19B5">
      <w:pPr>
        <w:pStyle w:val="Normal1"/>
        <w:spacing w:line="480" w:lineRule="auto"/>
        <w:ind w:firstLine="720"/>
        <w:contextualSpacing/>
        <w:rPr>
          <w:rFonts w:ascii="Times New Roman" w:eastAsia="Times New Roman" w:hAnsi="Times New Roman" w:cs="Times New Roman"/>
          <w:color w:val="auto"/>
          <w:sz w:val="24"/>
        </w:rPr>
      </w:pPr>
      <w:r w:rsidRPr="00352EA0">
        <w:rPr>
          <w:rFonts w:ascii="Times New Roman" w:eastAsia="Times New Roman" w:hAnsi="Times New Roman" w:cs="Times New Roman"/>
          <w:color w:val="auto"/>
          <w:sz w:val="24"/>
        </w:rPr>
        <w:t xml:space="preserve">The Regime </w:t>
      </w:r>
      <w:r w:rsidRPr="00FB42DF">
        <w:rPr>
          <w:rFonts w:ascii="Times New Roman" w:eastAsia="Times New Roman" w:hAnsi="Times New Roman" w:cs="Times New Roman"/>
          <w:color w:val="auto"/>
          <w:sz w:val="24"/>
        </w:rPr>
        <w:t xml:space="preserve">of </w:t>
      </w:r>
      <w:r w:rsidR="00FB42DF">
        <w:rPr>
          <w:rFonts w:ascii="Times New Roman" w:eastAsia="Times New Roman" w:hAnsi="Times New Roman" w:cs="Times New Roman"/>
          <w:i/>
          <w:color w:val="auto"/>
          <w:sz w:val="24"/>
        </w:rPr>
        <w:t>Buen Vivir</w:t>
      </w:r>
      <w:r w:rsidR="00892493" w:rsidRPr="00352EA0">
        <w:rPr>
          <w:rFonts w:ascii="Times New Roman" w:eastAsia="Times New Roman" w:hAnsi="Times New Roman" w:cs="Times New Roman"/>
          <w:color w:val="auto"/>
          <w:sz w:val="24"/>
        </w:rPr>
        <w:t xml:space="preserve"> includes</w:t>
      </w:r>
      <w:r w:rsidR="0083109D" w:rsidRPr="00352EA0">
        <w:rPr>
          <w:rFonts w:ascii="Times New Roman" w:eastAsia="Times New Roman" w:hAnsi="Times New Roman" w:cs="Times New Roman"/>
          <w:color w:val="auto"/>
          <w:sz w:val="24"/>
        </w:rPr>
        <w:t xml:space="preserve"> </w:t>
      </w:r>
      <w:r w:rsidR="00892493" w:rsidRPr="00352EA0">
        <w:rPr>
          <w:rFonts w:ascii="Times New Roman" w:eastAsia="Times New Roman" w:hAnsi="Times New Roman" w:cs="Times New Roman"/>
          <w:color w:val="auto"/>
          <w:sz w:val="24"/>
        </w:rPr>
        <w:t xml:space="preserve">rights related to inclusion, </w:t>
      </w:r>
      <w:r w:rsidR="0083109D" w:rsidRPr="00352EA0">
        <w:rPr>
          <w:rFonts w:ascii="Times New Roman" w:eastAsia="Times New Roman" w:hAnsi="Times New Roman" w:cs="Times New Roman"/>
          <w:color w:val="auto"/>
          <w:sz w:val="24"/>
        </w:rPr>
        <w:t>equity and rights focused on conservation of biodiversi</w:t>
      </w:r>
      <w:r w:rsidR="00E14B6A" w:rsidRPr="00352EA0">
        <w:rPr>
          <w:rFonts w:ascii="Times New Roman" w:eastAsia="Times New Roman" w:hAnsi="Times New Roman" w:cs="Times New Roman"/>
          <w:color w:val="auto"/>
          <w:sz w:val="24"/>
        </w:rPr>
        <w:t>ty (</w:t>
      </w:r>
      <w:r w:rsidR="00892493" w:rsidRPr="00352EA0">
        <w:rPr>
          <w:rFonts w:ascii="Times New Roman" w:eastAsia="Times New Roman" w:hAnsi="Times New Roman" w:cs="Times New Roman"/>
          <w:color w:val="auto"/>
          <w:sz w:val="24"/>
        </w:rPr>
        <w:t xml:space="preserve">see </w:t>
      </w:r>
      <w:r w:rsidR="00B54FB8">
        <w:rPr>
          <w:rFonts w:ascii="Times New Roman" w:eastAsia="Times New Roman" w:hAnsi="Times New Roman" w:cs="Times New Roman"/>
          <w:color w:val="auto"/>
          <w:sz w:val="24"/>
        </w:rPr>
        <w:t>tabl</w:t>
      </w:r>
      <w:r w:rsidR="00B54FB8" w:rsidRPr="00352EA0">
        <w:rPr>
          <w:rFonts w:ascii="Times New Roman" w:eastAsia="Times New Roman" w:hAnsi="Times New Roman" w:cs="Times New Roman"/>
          <w:color w:val="auto"/>
          <w:sz w:val="24"/>
        </w:rPr>
        <w:t xml:space="preserve">es </w:t>
      </w:r>
      <w:r w:rsidR="00892493" w:rsidRPr="00352EA0">
        <w:rPr>
          <w:rFonts w:ascii="Times New Roman" w:eastAsia="Times New Roman" w:hAnsi="Times New Roman" w:cs="Times New Roman"/>
          <w:color w:val="auto"/>
          <w:sz w:val="24"/>
        </w:rPr>
        <w:t>1 and 2)</w:t>
      </w:r>
      <w:r w:rsidR="0083109D" w:rsidRPr="00352EA0">
        <w:rPr>
          <w:rFonts w:ascii="Times New Roman" w:eastAsia="Times New Roman" w:hAnsi="Times New Roman" w:cs="Times New Roman"/>
          <w:color w:val="auto"/>
          <w:sz w:val="24"/>
        </w:rPr>
        <w:t>.</w:t>
      </w:r>
    </w:p>
    <w:p w14:paraId="6B8799D4" w14:textId="4D28C24B" w:rsidR="00995FC5" w:rsidRPr="00352EA0" w:rsidRDefault="007231A0" w:rsidP="00380BA5">
      <w:pPr>
        <w:pStyle w:val="Normal1"/>
        <w:spacing w:line="480" w:lineRule="auto"/>
        <w:contextualSpacing/>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w:t>
      </w:r>
      <w:r w:rsidR="00B54FB8">
        <w:rPr>
          <w:rFonts w:ascii="Times New Roman" w:eastAsia="Times New Roman" w:hAnsi="Times New Roman" w:cs="Times New Roman"/>
          <w:color w:val="auto"/>
          <w:sz w:val="24"/>
        </w:rPr>
        <w:t>Tabl</w:t>
      </w:r>
      <w:r w:rsidR="00B54FB8" w:rsidRPr="00352EA0">
        <w:rPr>
          <w:rFonts w:ascii="Times New Roman" w:eastAsia="Times New Roman" w:hAnsi="Times New Roman" w:cs="Times New Roman"/>
          <w:color w:val="auto"/>
          <w:sz w:val="24"/>
        </w:rPr>
        <w:t>e</w:t>
      </w:r>
      <w:r w:rsidR="00B54FB8">
        <w:rPr>
          <w:rFonts w:ascii="Times New Roman" w:eastAsia="Times New Roman" w:hAnsi="Times New Roman" w:cs="Times New Roman"/>
          <w:color w:val="auto"/>
          <w:sz w:val="24"/>
        </w:rPr>
        <w:t>s</w:t>
      </w:r>
      <w:r w:rsidR="00B54FB8" w:rsidRPr="00352EA0">
        <w:rPr>
          <w:rFonts w:ascii="Times New Roman" w:eastAsia="Times New Roman" w:hAnsi="Times New Roman" w:cs="Times New Roman"/>
          <w:color w:val="auto"/>
          <w:sz w:val="24"/>
        </w:rPr>
        <w:t xml:space="preserve"> </w:t>
      </w:r>
      <w:r w:rsidR="00892493" w:rsidRPr="00352EA0">
        <w:rPr>
          <w:rFonts w:ascii="Times New Roman" w:eastAsia="Times New Roman" w:hAnsi="Times New Roman" w:cs="Times New Roman"/>
          <w:color w:val="auto"/>
          <w:sz w:val="24"/>
        </w:rPr>
        <w:t xml:space="preserve">1 and 2 </w:t>
      </w:r>
      <w:r>
        <w:rPr>
          <w:rFonts w:ascii="Times New Roman" w:eastAsia="Times New Roman" w:hAnsi="Times New Roman" w:cs="Times New Roman"/>
          <w:color w:val="auto"/>
          <w:sz w:val="24"/>
        </w:rPr>
        <w:t>about here]</w:t>
      </w:r>
    </w:p>
    <w:p w14:paraId="4C2553B3" w14:textId="2FB2949C" w:rsidR="00DE79CD" w:rsidRPr="00352EA0" w:rsidRDefault="00892493" w:rsidP="0089789E">
      <w:pPr>
        <w:pStyle w:val="Normal1"/>
        <w:spacing w:line="480" w:lineRule="auto"/>
        <w:contextualSpacing/>
        <w:rPr>
          <w:rFonts w:ascii="Times New Roman" w:eastAsia="Times New Roman" w:hAnsi="Times New Roman" w:cs="Times New Roman"/>
          <w:color w:val="auto"/>
          <w:sz w:val="24"/>
        </w:rPr>
      </w:pPr>
      <w:r w:rsidRPr="00352EA0">
        <w:rPr>
          <w:rFonts w:ascii="Times New Roman" w:eastAsia="Times New Roman" w:hAnsi="Times New Roman" w:cs="Times New Roman"/>
          <w:color w:val="auto"/>
          <w:sz w:val="24"/>
        </w:rPr>
        <w:t>T</w:t>
      </w:r>
      <w:r w:rsidR="00995FC5" w:rsidRPr="00352EA0">
        <w:rPr>
          <w:rFonts w:ascii="Times New Roman" w:eastAsia="Times New Roman" w:hAnsi="Times New Roman" w:cs="Times New Roman"/>
          <w:color w:val="auto"/>
          <w:sz w:val="24"/>
        </w:rPr>
        <w:t>he Regime of Development</w:t>
      </w:r>
      <w:r w:rsidR="0083109D" w:rsidRPr="00352EA0">
        <w:rPr>
          <w:rFonts w:ascii="Times New Roman" w:eastAsia="Times New Roman" w:hAnsi="Times New Roman" w:cs="Times New Roman"/>
          <w:color w:val="auto"/>
          <w:sz w:val="24"/>
        </w:rPr>
        <w:t xml:space="preserve"> </w:t>
      </w:r>
      <w:r w:rsidR="00104EE6">
        <w:rPr>
          <w:rFonts w:ascii="Times New Roman" w:eastAsia="Times New Roman" w:hAnsi="Times New Roman" w:cs="Times New Roman"/>
          <w:color w:val="auto"/>
          <w:sz w:val="24"/>
        </w:rPr>
        <w:t xml:space="preserve">in the Constitution </w:t>
      </w:r>
      <w:r w:rsidR="00C2241B">
        <w:rPr>
          <w:rFonts w:ascii="Times New Roman" w:eastAsia="Times New Roman" w:hAnsi="Times New Roman" w:cs="Times New Roman"/>
          <w:color w:val="auto"/>
          <w:sz w:val="24"/>
        </w:rPr>
        <w:t>states outright</w:t>
      </w:r>
      <w:r w:rsidR="001370C1" w:rsidRPr="00352EA0">
        <w:rPr>
          <w:rFonts w:ascii="Times New Roman" w:eastAsia="Times New Roman" w:hAnsi="Times New Roman" w:cs="Times New Roman"/>
          <w:color w:val="auto"/>
          <w:sz w:val="24"/>
        </w:rPr>
        <w:t xml:space="preserve"> that development should serve </w:t>
      </w:r>
      <w:r w:rsidR="00FB42DF">
        <w:rPr>
          <w:rFonts w:ascii="Times New Roman" w:eastAsia="Times New Roman" w:hAnsi="Times New Roman" w:cs="Times New Roman"/>
          <w:i/>
          <w:color w:val="auto"/>
          <w:sz w:val="24"/>
        </w:rPr>
        <w:t>buen vivir</w:t>
      </w:r>
      <w:r w:rsidR="0083109D" w:rsidRPr="00352EA0">
        <w:rPr>
          <w:rFonts w:ascii="Times New Roman" w:eastAsia="Times New Roman" w:hAnsi="Times New Roman" w:cs="Times New Roman"/>
          <w:color w:val="auto"/>
          <w:sz w:val="24"/>
        </w:rPr>
        <w:t xml:space="preserve">. </w:t>
      </w:r>
      <w:r w:rsidR="00C2241B">
        <w:rPr>
          <w:rFonts w:ascii="Times New Roman" w:eastAsia="Times New Roman" w:hAnsi="Times New Roman" w:cs="Times New Roman"/>
          <w:color w:val="auto"/>
          <w:sz w:val="24"/>
        </w:rPr>
        <w:t xml:space="preserve">For instance, </w:t>
      </w:r>
      <w:r w:rsidR="00011F74" w:rsidRPr="00352EA0">
        <w:rPr>
          <w:rFonts w:ascii="Times New Roman" w:eastAsia="Times New Roman" w:hAnsi="Times New Roman" w:cs="Times New Roman"/>
          <w:color w:val="auto"/>
          <w:sz w:val="24"/>
        </w:rPr>
        <w:t xml:space="preserve">Article 275 </w:t>
      </w:r>
      <w:r w:rsidR="00104EE6" w:rsidRPr="00FB42DF">
        <w:rPr>
          <w:rFonts w:ascii="Times New Roman" w:eastAsia="Times New Roman" w:hAnsi="Times New Roman" w:cs="Times New Roman"/>
          <w:color w:val="auto"/>
          <w:sz w:val="24"/>
        </w:rPr>
        <w:t xml:space="preserve">affirms </w:t>
      </w:r>
      <w:r w:rsidR="00FB42DF">
        <w:rPr>
          <w:rFonts w:ascii="Times New Roman" w:eastAsia="Times New Roman" w:hAnsi="Times New Roman" w:cs="Times New Roman"/>
          <w:i/>
          <w:color w:val="auto"/>
          <w:sz w:val="24"/>
        </w:rPr>
        <w:t>buen vivir</w:t>
      </w:r>
      <w:r w:rsidR="00011F74" w:rsidRPr="00352EA0">
        <w:rPr>
          <w:rFonts w:ascii="Times New Roman" w:eastAsia="Times New Roman" w:hAnsi="Times New Roman" w:cs="Times New Roman"/>
          <w:color w:val="auto"/>
          <w:sz w:val="24"/>
        </w:rPr>
        <w:t xml:space="preserve"> is the goal </w:t>
      </w:r>
      <w:r w:rsidR="00320AE8" w:rsidRPr="00352EA0">
        <w:rPr>
          <w:rFonts w:ascii="Times New Roman" w:eastAsia="Times New Roman" w:hAnsi="Times New Roman" w:cs="Times New Roman"/>
          <w:color w:val="auto"/>
          <w:sz w:val="24"/>
        </w:rPr>
        <w:t xml:space="preserve">for the state’s development model: </w:t>
      </w:r>
      <w:r w:rsidR="00011F74" w:rsidRPr="00352EA0">
        <w:rPr>
          <w:rFonts w:ascii="Times New Roman" w:eastAsia="Times New Roman" w:hAnsi="Times New Roman" w:cs="Times New Roman"/>
          <w:color w:val="auto"/>
          <w:sz w:val="24"/>
        </w:rPr>
        <w:t>“the development regime is the organized, sustainable and dynamic set of economic, political, social, cultural, and environmental systems that guarantee the at</w:t>
      </w:r>
      <w:r w:rsidR="00C01261">
        <w:rPr>
          <w:rFonts w:ascii="Times New Roman" w:eastAsia="Times New Roman" w:hAnsi="Times New Roman" w:cs="Times New Roman"/>
          <w:color w:val="auto"/>
          <w:sz w:val="24"/>
        </w:rPr>
        <w:t xml:space="preserve">tainment of </w:t>
      </w:r>
      <w:r w:rsidR="00FB42DF">
        <w:rPr>
          <w:rFonts w:ascii="Times New Roman" w:eastAsia="Times New Roman" w:hAnsi="Times New Roman" w:cs="Times New Roman"/>
          <w:i/>
          <w:color w:val="auto"/>
          <w:sz w:val="24"/>
        </w:rPr>
        <w:t>buen vivir</w:t>
      </w:r>
      <w:r w:rsidR="00F070E9">
        <w:rPr>
          <w:rFonts w:ascii="Times New Roman" w:eastAsia="Times New Roman" w:hAnsi="Times New Roman" w:cs="Times New Roman"/>
          <w:color w:val="auto"/>
          <w:sz w:val="24"/>
        </w:rPr>
        <w:t>…</w:t>
      </w:r>
      <w:r w:rsidR="00011F74" w:rsidRPr="00352EA0">
        <w:rPr>
          <w:rFonts w:ascii="Times New Roman" w:eastAsia="Times New Roman" w:hAnsi="Times New Roman" w:cs="Times New Roman"/>
          <w:color w:val="auto"/>
          <w:sz w:val="24"/>
        </w:rPr>
        <w:t xml:space="preserve">.” </w:t>
      </w:r>
      <w:r w:rsidRPr="00352EA0">
        <w:rPr>
          <w:rFonts w:ascii="Times New Roman" w:eastAsia="Times New Roman" w:hAnsi="Times New Roman" w:cs="Times New Roman"/>
          <w:color w:val="auto"/>
          <w:sz w:val="24"/>
        </w:rPr>
        <w:t xml:space="preserve"> </w:t>
      </w:r>
      <w:r w:rsidR="00E94628" w:rsidRPr="00352EA0">
        <w:rPr>
          <w:rFonts w:ascii="Times New Roman" w:eastAsia="Times New Roman" w:hAnsi="Times New Roman" w:cs="Times New Roman"/>
          <w:color w:val="auto"/>
          <w:sz w:val="24"/>
        </w:rPr>
        <w:t xml:space="preserve">Article 275 </w:t>
      </w:r>
      <w:r w:rsidRPr="00352EA0">
        <w:rPr>
          <w:rFonts w:ascii="Times New Roman" w:eastAsia="Times New Roman" w:hAnsi="Times New Roman" w:cs="Times New Roman"/>
          <w:color w:val="auto"/>
          <w:sz w:val="24"/>
        </w:rPr>
        <w:t xml:space="preserve">also </w:t>
      </w:r>
      <w:r w:rsidR="004E1696" w:rsidRPr="00352EA0">
        <w:rPr>
          <w:rFonts w:ascii="Times New Roman" w:eastAsia="Times New Roman" w:hAnsi="Times New Roman" w:cs="Times New Roman"/>
          <w:color w:val="auto"/>
          <w:sz w:val="24"/>
        </w:rPr>
        <w:t>outlines</w:t>
      </w:r>
      <w:r w:rsidR="00320AE8" w:rsidRPr="00352EA0">
        <w:rPr>
          <w:rFonts w:ascii="Times New Roman" w:eastAsia="Times New Roman" w:hAnsi="Times New Roman" w:cs="Times New Roman"/>
          <w:color w:val="auto"/>
          <w:sz w:val="24"/>
        </w:rPr>
        <w:t xml:space="preserve"> the responsibilit</w:t>
      </w:r>
      <w:r w:rsidR="00B54FB8">
        <w:rPr>
          <w:rFonts w:ascii="Times New Roman" w:eastAsia="Times New Roman" w:hAnsi="Times New Roman" w:cs="Times New Roman"/>
          <w:color w:val="auto"/>
          <w:sz w:val="24"/>
        </w:rPr>
        <w:t>ies</w:t>
      </w:r>
      <w:r w:rsidR="00320AE8" w:rsidRPr="00352EA0">
        <w:rPr>
          <w:rFonts w:ascii="Times New Roman" w:eastAsia="Times New Roman" w:hAnsi="Times New Roman" w:cs="Times New Roman"/>
          <w:color w:val="auto"/>
          <w:sz w:val="24"/>
        </w:rPr>
        <w:t xml:space="preserve"> and rights to ‘live well’: </w:t>
      </w:r>
      <w:r w:rsidR="00E94628" w:rsidRPr="00FB42DF">
        <w:rPr>
          <w:rFonts w:ascii="Times New Roman" w:eastAsia="Times New Roman" w:hAnsi="Times New Roman" w:cs="Times New Roman"/>
          <w:i/>
          <w:color w:val="auto"/>
          <w:sz w:val="24"/>
        </w:rPr>
        <w:t>“</w:t>
      </w:r>
      <w:r w:rsidR="00FB42DF">
        <w:rPr>
          <w:rFonts w:ascii="Times New Roman" w:eastAsia="Times New Roman" w:hAnsi="Times New Roman" w:cs="Times New Roman"/>
          <w:i/>
          <w:color w:val="auto"/>
          <w:sz w:val="24"/>
        </w:rPr>
        <w:t>Buen vivir</w:t>
      </w:r>
      <w:r w:rsidR="00E94628" w:rsidRPr="00352EA0">
        <w:rPr>
          <w:rFonts w:ascii="Times New Roman" w:eastAsia="Times New Roman" w:hAnsi="Times New Roman" w:cs="Times New Roman"/>
          <w:color w:val="auto"/>
          <w:sz w:val="24"/>
        </w:rPr>
        <w:t xml:space="preserve"> requires that people, communities, towns, and nationalities effectively enjoy their rights and exercise responsibilities within a framework of </w:t>
      </w:r>
      <w:proofErr w:type="spellStart"/>
      <w:r w:rsidR="00E94628" w:rsidRPr="00352EA0">
        <w:rPr>
          <w:rFonts w:ascii="Times New Roman" w:eastAsia="Times New Roman" w:hAnsi="Times New Roman" w:cs="Times New Roman"/>
          <w:color w:val="auto"/>
          <w:sz w:val="24"/>
        </w:rPr>
        <w:t>interculturalism</w:t>
      </w:r>
      <w:proofErr w:type="spellEnd"/>
      <w:r w:rsidR="00E94628" w:rsidRPr="00352EA0">
        <w:rPr>
          <w:rFonts w:ascii="Times New Roman" w:eastAsia="Times New Roman" w:hAnsi="Times New Roman" w:cs="Times New Roman"/>
          <w:color w:val="auto"/>
          <w:sz w:val="24"/>
        </w:rPr>
        <w:t xml:space="preserve">, respect for diversity, and harmonious co-existence with nature.” </w:t>
      </w:r>
    </w:p>
    <w:p w14:paraId="4F08D344" w14:textId="77777777" w:rsidR="005A5F4E" w:rsidRPr="003D63B7" w:rsidRDefault="004F22FB" w:rsidP="0089789E">
      <w:pPr>
        <w:widowControl w:val="0"/>
        <w:autoSpaceDE w:val="0"/>
        <w:autoSpaceDN w:val="0"/>
        <w:adjustRightInd w:val="0"/>
        <w:spacing w:after="0" w:line="480" w:lineRule="auto"/>
        <w:contextualSpacing/>
        <w:rPr>
          <w:rFonts w:ascii="Times New Roman" w:hAnsi="Times New Roman" w:cs="Times New Roman"/>
          <w:i/>
        </w:rPr>
      </w:pPr>
      <w:r w:rsidRPr="003D63B7">
        <w:rPr>
          <w:rFonts w:ascii="Times New Roman" w:hAnsi="Times New Roman" w:cs="Times New Roman"/>
          <w:i/>
        </w:rPr>
        <w:t>Plan Nacional</w:t>
      </w:r>
      <w:r w:rsidR="001370C1" w:rsidRPr="003D63B7">
        <w:rPr>
          <w:rFonts w:ascii="Times New Roman" w:hAnsi="Times New Roman" w:cs="Times New Roman"/>
          <w:i/>
        </w:rPr>
        <w:t xml:space="preserve"> de </w:t>
      </w:r>
      <w:r w:rsidR="00C44AD3">
        <w:rPr>
          <w:rFonts w:ascii="Times New Roman" w:hAnsi="Times New Roman" w:cs="Times New Roman"/>
          <w:i/>
        </w:rPr>
        <w:t>B</w:t>
      </w:r>
      <w:r w:rsidR="00FB42DF">
        <w:rPr>
          <w:rFonts w:ascii="Times New Roman" w:hAnsi="Times New Roman" w:cs="Times New Roman"/>
          <w:i/>
        </w:rPr>
        <w:t xml:space="preserve">uen </w:t>
      </w:r>
      <w:r w:rsidR="00C44AD3">
        <w:rPr>
          <w:rFonts w:ascii="Times New Roman" w:hAnsi="Times New Roman" w:cs="Times New Roman"/>
          <w:i/>
        </w:rPr>
        <w:t>V</w:t>
      </w:r>
      <w:r w:rsidR="00FB42DF">
        <w:rPr>
          <w:rFonts w:ascii="Times New Roman" w:hAnsi="Times New Roman" w:cs="Times New Roman"/>
          <w:i/>
        </w:rPr>
        <w:t>ivir</w:t>
      </w:r>
    </w:p>
    <w:p w14:paraId="209DBE5B" w14:textId="77777777" w:rsidR="00205BE6" w:rsidRDefault="00656A98" w:rsidP="005C19B5">
      <w:pPr>
        <w:widowControl w:val="0"/>
        <w:autoSpaceDE w:val="0"/>
        <w:autoSpaceDN w:val="0"/>
        <w:adjustRightInd w:val="0"/>
        <w:spacing w:after="0" w:line="480" w:lineRule="auto"/>
        <w:ind w:firstLine="720"/>
        <w:contextualSpacing/>
        <w:rPr>
          <w:rFonts w:ascii="Arial" w:hAnsi="Arial" w:cs="Arial"/>
          <w:color w:val="191919"/>
          <w:sz w:val="32"/>
          <w:szCs w:val="32"/>
        </w:rPr>
      </w:pPr>
      <w:r w:rsidRPr="00352EA0">
        <w:rPr>
          <w:rFonts w:ascii="Times New Roman" w:hAnsi="Times New Roman" w:cs="Times New Roman"/>
        </w:rPr>
        <w:t>Empowered by th</w:t>
      </w:r>
      <w:r w:rsidR="00255544">
        <w:rPr>
          <w:rFonts w:ascii="Times New Roman" w:hAnsi="Times New Roman" w:cs="Times New Roman"/>
        </w:rPr>
        <w:t xml:space="preserve">e </w:t>
      </w:r>
      <w:r w:rsidR="00D65028">
        <w:rPr>
          <w:rFonts w:ascii="Times New Roman" w:hAnsi="Times New Roman" w:cs="Times New Roman"/>
        </w:rPr>
        <w:t>Constitution, Ecuador</w:t>
      </w:r>
      <w:r w:rsidR="005A5F4E" w:rsidRPr="00352EA0">
        <w:rPr>
          <w:rFonts w:ascii="Times New Roman" w:hAnsi="Times New Roman" w:cs="Times New Roman"/>
        </w:rPr>
        <w:t xml:space="preserve"> </w:t>
      </w:r>
      <w:r w:rsidR="005A5F4E" w:rsidRPr="00FB42DF">
        <w:rPr>
          <w:rFonts w:ascii="Times New Roman" w:hAnsi="Times New Roman" w:cs="Times New Roman"/>
        </w:rPr>
        <w:t xml:space="preserve">integrated </w:t>
      </w:r>
      <w:r w:rsidR="00FB42DF" w:rsidRPr="00FB42DF">
        <w:rPr>
          <w:rFonts w:ascii="Times New Roman" w:hAnsi="Times New Roman" w:cs="Times New Roman"/>
          <w:i/>
        </w:rPr>
        <w:t>buen vivir</w:t>
      </w:r>
      <w:r w:rsidR="005A5F4E" w:rsidRPr="00352EA0">
        <w:rPr>
          <w:rFonts w:ascii="Times New Roman" w:hAnsi="Times New Roman" w:cs="Times New Roman"/>
        </w:rPr>
        <w:t xml:space="preserve"> into three national </w:t>
      </w:r>
      <w:r w:rsidR="00BC6797" w:rsidRPr="00352EA0">
        <w:rPr>
          <w:rFonts w:ascii="Times New Roman" w:hAnsi="Times New Roman" w:cs="Times New Roman"/>
        </w:rPr>
        <w:t xml:space="preserve">development </w:t>
      </w:r>
      <w:r w:rsidR="005A5F4E" w:rsidRPr="00352EA0">
        <w:rPr>
          <w:rFonts w:ascii="Times New Roman" w:hAnsi="Times New Roman" w:cs="Times New Roman"/>
        </w:rPr>
        <w:t xml:space="preserve">plans: </w:t>
      </w:r>
      <w:r w:rsidR="00F070E9">
        <w:rPr>
          <w:rFonts w:ascii="Times New Roman" w:hAnsi="Times New Roman" w:cs="Times New Roman"/>
        </w:rPr>
        <w:t>National Development Plan</w:t>
      </w:r>
      <w:r w:rsidR="005A5F4E" w:rsidRPr="00352EA0">
        <w:rPr>
          <w:rFonts w:ascii="Times New Roman" w:hAnsi="Times New Roman" w:cs="Times New Roman"/>
        </w:rPr>
        <w:t xml:space="preserve"> 200</w:t>
      </w:r>
      <w:r w:rsidR="00652BE9">
        <w:rPr>
          <w:rFonts w:ascii="Times New Roman" w:hAnsi="Times New Roman" w:cs="Times New Roman"/>
        </w:rPr>
        <w:t xml:space="preserve">7-2010, </w:t>
      </w:r>
      <w:r w:rsidR="005E19B9">
        <w:rPr>
          <w:rFonts w:ascii="Times New Roman" w:hAnsi="Times New Roman" w:cs="Times New Roman"/>
        </w:rPr>
        <w:t>PNBV</w:t>
      </w:r>
      <w:r w:rsidR="005A5F4E" w:rsidRPr="00352EA0">
        <w:rPr>
          <w:rFonts w:ascii="Times New Roman" w:hAnsi="Times New Roman" w:cs="Times New Roman"/>
        </w:rPr>
        <w:t xml:space="preserve"> 2009-2013, and </w:t>
      </w:r>
      <w:r w:rsidR="005E19B9">
        <w:rPr>
          <w:rFonts w:ascii="Times New Roman" w:hAnsi="Times New Roman" w:cs="Times New Roman"/>
        </w:rPr>
        <w:t>PNBV</w:t>
      </w:r>
      <w:r w:rsidR="005A5F4E" w:rsidRPr="00352EA0">
        <w:rPr>
          <w:rFonts w:ascii="Times New Roman" w:hAnsi="Times New Roman" w:cs="Times New Roman"/>
        </w:rPr>
        <w:t xml:space="preserve"> 2013-</w:t>
      </w:r>
      <w:r w:rsidR="005A5F4E" w:rsidRPr="00352EA0">
        <w:rPr>
          <w:rFonts w:ascii="Times New Roman" w:hAnsi="Times New Roman" w:cs="Times New Roman"/>
        </w:rPr>
        <w:lastRenderedPageBreak/>
        <w:t>2017.</w:t>
      </w:r>
      <w:r w:rsidR="002E675B" w:rsidRPr="00352EA0">
        <w:rPr>
          <w:rFonts w:ascii="Times New Roman" w:hAnsi="Times New Roman" w:cs="Times New Roman"/>
        </w:rPr>
        <w:t xml:space="preserve"> </w:t>
      </w:r>
      <w:r w:rsidR="00D5628C">
        <w:rPr>
          <w:rFonts w:ascii="Times New Roman" w:hAnsi="Times New Roman" w:cs="Times New Roman"/>
        </w:rPr>
        <w:t>The</w:t>
      </w:r>
      <w:r w:rsidR="00E131D9">
        <w:rPr>
          <w:rFonts w:ascii="Times New Roman" w:hAnsi="Times New Roman" w:cs="Times New Roman"/>
        </w:rPr>
        <w:t xml:space="preserve">se plans prioritize state spending and </w:t>
      </w:r>
      <w:r w:rsidR="00760990">
        <w:rPr>
          <w:rFonts w:ascii="Times New Roman" w:hAnsi="Times New Roman" w:cs="Times New Roman"/>
        </w:rPr>
        <w:t>outline</w:t>
      </w:r>
      <w:r w:rsidR="00255544">
        <w:rPr>
          <w:rFonts w:ascii="Times New Roman" w:hAnsi="Times New Roman" w:cs="Times New Roman"/>
        </w:rPr>
        <w:t xml:space="preserve"> </w:t>
      </w:r>
      <w:r w:rsidR="00FF6CB6">
        <w:rPr>
          <w:rFonts w:ascii="Times New Roman" w:hAnsi="Times New Roman" w:cs="Times New Roman"/>
        </w:rPr>
        <w:t>the internal development goals of the state.</w:t>
      </w:r>
      <w:r w:rsidR="00D5628C">
        <w:rPr>
          <w:rFonts w:ascii="Times New Roman" w:hAnsi="Times New Roman" w:cs="Times New Roman"/>
        </w:rPr>
        <w:t xml:space="preserve"> At</w:t>
      </w:r>
      <w:r w:rsidR="002E675B" w:rsidRPr="00352EA0">
        <w:rPr>
          <w:rFonts w:ascii="Times New Roman" w:hAnsi="Times New Roman" w:cs="Times New Roman"/>
        </w:rPr>
        <w:t xml:space="preserve"> the outset</w:t>
      </w:r>
      <w:r w:rsidR="00FF6CB6">
        <w:rPr>
          <w:rFonts w:ascii="Times New Roman" w:hAnsi="Times New Roman" w:cs="Times New Roman"/>
        </w:rPr>
        <w:t>,</w:t>
      </w:r>
      <w:r w:rsidR="002E675B" w:rsidRPr="00352EA0">
        <w:rPr>
          <w:rFonts w:ascii="Times New Roman" w:hAnsi="Times New Roman" w:cs="Times New Roman"/>
        </w:rPr>
        <w:t xml:space="preserve"> the </w:t>
      </w:r>
      <w:r w:rsidR="00C44AD3">
        <w:rPr>
          <w:rFonts w:ascii="Times New Roman" w:hAnsi="Times New Roman" w:cs="Times New Roman"/>
        </w:rPr>
        <w:t>National Development Plan</w:t>
      </w:r>
      <w:r w:rsidR="002E675B" w:rsidRPr="00352EA0">
        <w:rPr>
          <w:rFonts w:ascii="Times New Roman" w:hAnsi="Times New Roman" w:cs="Times New Roman"/>
        </w:rPr>
        <w:t xml:space="preserve"> was framed as an initial step in the process of deep-seated change acro</w:t>
      </w:r>
      <w:r w:rsidR="001370C1" w:rsidRPr="00352EA0">
        <w:rPr>
          <w:rFonts w:ascii="Times New Roman" w:hAnsi="Times New Roman" w:cs="Times New Roman"/>
        </w:rPr>
        <w:t>ss the government, known as a “citizen’s r</w:t>
      </w:r>
      <w:r w:rsidR="002E675B" w:rsidRPr="00352EA0">
        <w:rPr>
          <w:rFonts w:ascii="Times New Roman" w:hAnsi="Times New Roman" w:cs="Times New Roman"/>
        </w:rPr>
        <w:t xml:space="preserve">evolution.” </w:t>
      </w:r>
      <w:r w:rsidR="00205BE6">
        <w:rPr>
          <w:rFonts w:ascii="Times New Roman" w:hAnsi="Times New Roman" w:cs="Times New Roman"/>
        </w:rPr>
        <w:t>For example, the</w:t>
      </w:r>
      <w:r w:rsidR="00EA21FF">
        <w:rPr>
          <w:rFonts w:ascii="Times New Roman" w:hAnsi="Times New Roman" w:cs="Times New Roman"/>
        </w:rPr>
        <w:t xml:space="preserve"> plan for</w:t>
      </w:r>
      <w:r w:rsidR="00205BE6">
        <w:rPr>
          <w:rFonts w:ascii="Times New Roman" w:hAnsi="Times New Roman" w:cs="Times New Roman"/>
        </w:rPr>
        <w:t xml:space="preserve"> </w:t>
      </w:r>
      <w:r w:rsidR="00A17F51">
        <w:rPr>
          <w:rFonts w:ascii="Times New Roman" w:hAnsi="Times New Roman" w:cs="Times New Roman"/>
        </w:rPr>
        <w:t>2007-2010</w:t>
      </w:r>
      <w:r w:rsidR="00EA21FF">
        <w:rPr>
          <w:rFonts w:ascii="Times New Roman" w:hAnsi="Times New Roman" w:cs="Times New Roman"/>
        </w:rPr>
        <w:t xml:space="preserve"> </w:t>
      </w:r>
      <w:r w:rsidR="00205BE6">
        <w:rPr>
          <w:rFonts w:ascii="Times New Roman" w:hAnsi="Times New Roman" w:cs="Times New Roman"/>
        </w:rPr>
        <w:t xml:space="preserve">states: </w:t>
      </w:r>
      <w:r w:rsidR="00205BE6">
        <w:rPr>
          <w:rFonts w:ascii="Arial" w:hAnsi="Arial" w:cs="Arial"/>
          <w:color w:val="191919"/>
          <w:sz w:val="32"/>
          <w:szCs w:val="32"/>
        </w:rPr>
        <w:t xml:space="preserve"> </w:t>
      </w:r>
    </w:p>
    <w:p w14:paraId="5E9C7D0D" w14:textId="77777777" w:rsidR="00205BE6" w:rsidRDefault="00205BE6" w:rsidP="00A17F51">
      <w:pPr>
        <w:widowControl w:val="0"/>
        <w:autoSpaceDE w:val="0"/>
        <w:autoSpaceDN w:val="0"/>
        <w:adjustRightInd w:val="0"/>
        <w:spacing w:after="0" w:line="480" w:lineRule="auto"/>
        <w:ind w:left="720"/>
        <w:contextualSpacing/>
        <w:rPr>
          <w:rFonts w:ascii="Times New Roman" w:hAnsi="Times New Roman" w:cs="Times New Roman"/>
        </w:rPr>
      </w:pPr>
      <w:r w:rsidRPr="00A17F51">
        <w:rPr>
          <w:rFonts w:ascii="Times New Roman" w:hAnsi="Times New Roman" w:cs="Times New Roman"/>
          <w:color w:val="191919"/>
        </w:rPr>
        <w:t xml:space="preserve">The deeper meaning of the Plan is </w:t>
      </w:r>
      <w:r w:rsidR="00A17F51">
        <w:rPr>
          <w:rFonts w:ascii="Times New Roman" w:hAnsi="Times New Roman" w:cs="Times New Roman"/>
          <w:color w:val="191919"/>
        </w:rPr>
        <w:t>its</w:t>
      </w:r>
      <w:r w:rsidRPr="00A17F51">
        <w:rPr>
          <w:rFonts w:ascii="Times New Roman" w:hAnsi="Times New Roman" w:cs="Times New Roman"/>
          <w:color w:val="191919"/>
        </w:rPr>
        <w:t xml:space="preserve"> conceptual break with </w:t>
      </w:r>
      <w:r w:rsidR="00A17F51">
        <w:rPr>
          <w:rFonts w:ascii="Times New Roman" w:hAnsi="Times New Roman" w:cs="Times New Roman"/>
          <w:color w:val="191919"/>
        </w:rPr>
        <w:t xml:space="preserve">the Washington </w:t>
      </w:r>
      <w:r w:rsidRPr="00A17F51">
        <w:rPr>
          <w:rFonts w:ascii="Times New Roman" w:hAnsi="Times New Roman" w:cs="Times New Roman"/>
          <w:color w:val="191919"/>
        </w:rPr>
        <w:t xml:space="preserve">Consensus </w:t>
      </w:r>
      <w:r w:rsidR="00A17F51">
        <w:rPr>
          <w:rFonts w:ascii="Times New Roman" w:hAnsi="Times New Roman" w:cs="Times New Roman"/>
          <w:color w:val="191919"/>
        </w:rPr>
        <w:t xml:space="preserve">ideology, </w:t>
      </w:r>
      <w:r w:rsidRPr="00A17F51">
        <w:rPr>
          <w:rFonts w:ascii="Times New Roman" w:hAnsi="Times New Roman" w:cs="Times New Roman"/>
          <w:color w:val="191919"/>
        </w:rPr>
        <w:t>with its stabilization policies, structural adjustment and reducing the state to a minimum</w:t>
      </w:r>
      <w:r w:rsidR="00A17F51">
        <w:rPr>
          <w:rFonts w:ascii="Times New Roman" w:hAnsi="Times New Roman" w:cs="Times New Roman"/>
          <w:color w:val="191919"/>
        </w:rPr>
        <w:t>. This Plan is</w:t>
      </w:r>
      <w:r w:rsidRPr="00A17F51">
        <w:rPr>
          <w:rFonts w:ascii="Times New Roman" w:hAnsi="Times New Roman" w:cs="Times New Roman"/>
          <w:color w:val="191919"/>
        </w:rPr>
        <w:t xml:space="preserve"> a</w:t>
      </w:r>
      <w:r w:rsidR="00A17F51">
        <w:rPr>
          <w:rFonts w:ascii="Times New Roman" w:hAnsi="Times New Roman" w:cs="Times New Roman"/>
          <w:color w:val="191919"/>
        </w:rPr>
        <w:t xml:space="preserve"> break with</w:t>
      </w:r>
      <w:r w:rsidRPr="00A17F51">
        <w:rPr>
          <w:rFonts w:ascii="Times New Roman" w:hAnsi="Times New Roman" w:cs="Times New Roman"/>
          <w:color w:val="191919"/>
        </w:rPr>
        <w:t xml:space="preserve"> </w:t>
      </w:r>
      <w:r w:rsidR="00A17F51">
        <w:rPr>
          <w:rFonts w:ascii="Times New Roman" w:hAnsi="Times New Roman" w:cs="Times New Roman"/>
          <w:color w:val="191919"/>
        </w:rPr>
        <w:t xml:space="preserve">the </w:t>
      </w:r>
      <w:r w:rsidRPr="00A17F51">
        <w:rPr>
          <w:rFonts w:ascii="Times New Roman" w:hAnsi="Times New Roman" w:cs="Times New Roman"/>
          <w:color w:val="191919"/>
        </w:rPr>
        <w:t>neoliberalism applied in Creole version that caused a weak politica</w:t>
      </w:r>
      <w:r w:rsidR="00A17F51">
        <w:rPr>
          <w:rFonts w:ascii="Times New Roman" w:hAnsi="Times New Roman" w:cs="Times New Roman"/>
          <w:color w:val="191919"/>
        </w:rPr>
        <w:t>l and institutional system and</w:t>
      </w:r>
      <w:r w:rsidRPr="00A17F51">
        <w:rPr>
          <w:rFonts w:ascii="Times New Roman" w:hAnsi="Times New Roman" w:cs="Times New Roman"/>
          <w:color w:val="191919"/>
        </w:rPr>
        <w:t xml:space="preserve"> deep socio-economic crisis. The Plan recovers a vision of development that favors the pursuit of </w:t>
      </w:r>
      <w:r w:rsidR="00FB42DF">
        <w:rPr>
          <w:rFonts w:ascii="Times New Roman" w:hAnsi="Times New Roman" w:cs="Times New Roman"/>
          <w:i/>
          <w:color w:val="191919"/>
        </w:rPr>
        <w:t>buen vivir</w:t>
      </w:r>
      <w:r w:rsidR="00255544">
        <w:rPr>
          <w:rFonts w:ascii="Times New Roman" w:hAnsi="Times New Roman" w:cs="Times New Roman"/>
          <w:color w:val="191919"/>
        </w:rPr>
        <w:t>..</w:t>
      </w:r>
      <w:r w:rsidRPr="00A17F51">
        <w:rPr>
          <w:rFonts w:ascii="Times New Roman" w:hAnsi="Times New Roman" w:cs="Times New Roman"/>
          <w:color w:val="191919"/>
        </w:rPr>
        <w:t xml:space="preserve">. This necessarily implies a change in the way </w:t>
      </w:r>
      <w:r w:rsidR="00A17F51">
        <w:rPr>
          <w:rFonts w:ascii="Times New Roman" w:hAnsi="Times New Roman" w:cs="Times New Roman"/>
          <w:color w:val="191919"/>
        </w:rPr>
        <w:t>the state recovers its</w:t>
      </w:r>
      <w:r w:rsidRPr="00A17F51">
        <w:rPr>
          <w:rFonts w:ascii="Times New Roman" w:hAnsi="Times New Roman" w:cs="Times New Roman"/>
          <w:color w:val="191919"/>
        </w:rPr>
        <w:t xml:space="preserve"> management </w:t>
      </w:r>
      <w:r w:rsidR="00A17F51">
        <w:rPr>
          <w:rFonts w:ascii="Times New Roman" w:hAnsi="Times New Roman" w:cs="Times New Roman"/>
          <w:color w:val="191919"/>
        </w:rPr>
        <w:t>skills, planning, regulation, process of</w:t>
      </w:r>
      <w:r w:rsidRPr="00A17F51">
        <w:rPr>
          <w:rFonts w:ascii="Times New Roman" w:hAnsi="Times New Roman" w:cs="Times New Roman"/>
          <w:color w:val="191919"/>
        </w:rPr>
        <w:t xml:space="preserve"> redistribution and deepen</w:t>
      </w:r>
      <w:r w:rsidR="00A17F51">
        <w:rPr>
          <w:rFonts w:ascii="Times New Roman" w:hAnsi="Times New Roman" w:cs="Times New Roman"/>
          <w:color w:val="191919"/>
        </w:rPr>
        <w:t>s</w:t>
      </w:r>
      <w:r w:rsidRPr="00A17F51">
        <w:rPr>
          <w:rFonts w:ascii="Times New Roman" w:hAnsi="Times New Roman" w:cs="Times New Roman"/>
          <w:color w:val="191919"/>
        </w:rPr>
        <w:t xml:space="preserve"> the process of devolution, decentralization and citizen participation</w:t>
      </w:r>
      <w:r w:rsidR="00A17F51">
        <w:rPr>
          <w:rFonts w:ascii="Times New Roman" w:hAnsi="Times New Roman" w:cs="Times New Roman"/>
          <w:color w:val="191919"/>
        </w:rPr>
        <w:t xml:space="preserve"> </w:t>
      </w:r>
      <w:r>
        <w:rPr>
          <w:rFonts w:ascii="Times New Roman" w:hAnsi="Times New Roman" w:cs="Times New Roman"/>
          <w:color w:val="191919"/>
        </w:rPr>
        <w:t>(</w:t>
      </w:r>
      <w:r w:rsidR="00A17F51">
        <w:rPr>
          <w:rFonts w:ascii="Times New Roman" w:hAnsi="Times New Roman" w:cs="Times New Roman"/>
          <w:color w:val="191919"/>
        </w:rPr>
        <w:t>SENPLADES 2007:6).</w:t>
      </w:r>
    </w:p>
    <w:p w14:paraId="34764D51" w14:textId="276C8BF5" w:rsidR="00DE79CD" w:rsidRPr="00352EA0" w:rsidRDefault="00DE79CD" w:rsidP="00A17F51">
      <w:pPr>
        <w:widowControl w:val="0"/>
        <w:autoSpaceDE w:val="0"/>
        <w:autoSpaceDN w:val="0"/>
        <w:adjustRightInd w:val="0"/>
        <w:spacing w:after="0" w:line="480" w:lineRule="auto"/>
        <w:contextualSpacing/>
        <w:rPr>
          <w:rFonts w:ascii="Times New Roman" w:hAnsi="Times New Roman" w:cs="Times New Roman"/>
        </w:rPr>
      </w:pPr>
      <w:r w:rsidRPr="00352EA0">
        <w:rPr>
          <w:rFonts w:ascii="Times New Roman" w:hAnsi="Times New Roman" w:cs="Times New Roman"/>
        </w:rPr>
        <w:t>The PNB</w:t>
      </w:r>
      <w:r w:rsidR="00ED07E5">
        <w:rPr>
          <w:rFonts w:ascii="Times New Roman" w:hAnsi="Times New Roman" w:cs="Times New Roman"/>
        </w:rPr>
        <w:t>V</w:t>
      </w:r>
      <w:r w:rsidRPr="00352EA0">
        <w:rPr>
          <w:rFonts w:ascii="Times New Roman" w:hAnsi="Times New Roman" w:cs="Times New Roman"/>
        </w:rPr>
        <w:t xml:space="preserve"> 2009-2013 was designed to usher the beginning of long-term structural change (CONDENPE 2011) and is guided by a set of 12 objectives (See </w:t>
      </w:r>
      <w:r w:rsidR="00EA39C9">
        <w:rPr>
          <w:rFonts w:ascii="Times New Roman" w:hAnsi="Times New Roman" w:cs="Times New Roman"/>
        </w:rPr>
        <w:t>Table</w:t>
      </w:r>
      <w:r w:rsidR="00EA39C9" w:rsidRPr="00352EA0">
        <w:rPr>
          <w:rFonts w:ascii="Times New Roman" w:hAnsi="Times New Roman" w:cs="Times New Roman"/>
        </w:rPr>
        <w:t xml:space="preserve"> </w:t>
      </w:r>
      <w:r w:rsidRPr="00352EA0">
        <w:rPr>
          <w:rFonts w:ascii="Times New Roman" w:hAnsi="Times New Roman" w:cs="Times New Roman"/>
        </w:rPr>
        <w:t>3).</w:t>
      </w:r>
    </w:p>
    <w:p w14:paraId="3980DDFD" w14:textId="70FBE495" w:rsidR="00380BA5" w:rsidRPr="00352EA0" w:rsidRDefault="00380BA5" w:rsidP="00380BA5">
      <w:pPr>
        <w:pStyle w:val="Normal1"/>
        <w:spacing w:line="480" w:lineRule="auto"/>
        <w:contextualSpacing/>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w:t>
      </w:r>
      <w:r w:rsidR="00B54FB8">
        <w:rPr>
          <w:rFonts w:ascii="Times New Roman" w:eastAsia="Times New Roman" w:hAnsi="Times New Roman" w:cs="Times New Roman"/>
          <w:color w:val="auto"/>
          <w:sz w:val="24"/>
        </w:rPr>
        <w:t>Table</w:t>
      </w:r>
      <w:r w:rsidR="00B54FB8" w:rsidRPr="00352EA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3</w:t>
      </w:r>
      <w:r w:rsidRPr="00352EA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about here]</w:t>
      </w:r>
    </w:p>
    <w:p w14:paraId="1FD10A47" w14:textId="0A41EEE1" w:rsidR="00DA1A5C" w:rsidRPr="00352EA0" w:rsidRDefault="003E7ECC" w:rsidP="005C19B5">
      <w:pPr>
        <w:widowControl w:val="0"/>
        <w:autoSpaceDE w:val="0"/>
        <w:autoSpaceDN w:val="0"/>
        <w:adjustRightInd w:val="0"/>
        <w:spacing w:after="0" w:line="480" w:lineRule="auto"/>
        <w:ind w:firstLine="720"/>
        <w:contextualSpacing/>
        <w:rPr>
          <w:rFonts w:ascii="Times New Roman" w:hAnsi="Times New Roman" w:cs="Times New Roman"/>
        </w:rPr>
      </w:pPr>
      <w:r w:rsidRPr="00352EA0">
        <w:rPr>
          <w:rFonts w:ascii="Times New Roman" w:hAnsi="Times New Roman" w:cs="Times New Roman"/>
        </w:rPr>
        <w:t xml:space="preserve">The most recent PNBV (2013-2017) </w:t>
      </w:r>
      <w:r w:rsidR="003611A0" w:rsidRPr="00FB42DF">
        <w:rPr>
          <w:rFonts w:ascii="Times New Roman" w:hAnsi="Times New Roman" w:cs="Times New Roman"/>
        </w:rPr>
        <w:t>defines</w:t>
      </w:r>
      <w:r w:rsidR="003611A0" w:rsidRPr="00352EA0">
        <w:rPr>
          <w:rFonts w:ascii="Times New Roman" w:hAnsi="Times New Roman" w:cs="Times New Roman"/>
        </w:rPr>
        <w:t xml:space="preserve"> </w:t>
      </w:r>
      <w:r w:rsidR="00FB42DF">
        <w:rPr>
          <w:rFonts w:ascii="Times New Roman" w:hAnsi="Times New Roman" w:cs="Times New Roman"/>
          <w:i/>
        </w:rPr>
        <w:t>buen vivir</w:t>
      </w:r>
      <w:r w:rsidR="003611A0" w:rsidRPr="00352EA0">
        <w:rPr>
          <w:rFonts w:ascii="Times New Roman" w:hAnsi="Times New Roman" w:cs="Times New Roman"/>
        </w:rPr>
        <w:t xml:space="preserve"> as “</w:t>
      </w:r>
      <w:r w:rsidRPr="00352EA0">
        <w:rPr>
          <w:rFonts w:ascii="Times New Roman" w:hAnsi="Times New Roman" w:cs="Times New Roman"/>
        </w:rPr>
        <w:t>the style of life that enables happiness and the permanency of cultural and environmental diversity; it is harmony, equality, and solidarity. It is not the quest for opulence of infinite economic growth” (SENPLADES 2013:14).</w:t>
      </w:r>
      <w:r w:rsidR="00F070E9">
        <w:rPr>
          <w:rFonts w:ascii="Times New Roman" w:hAnsi="Times New Roman" w:cs="Times New Roman"/>
        </w:rPr>
        <w:t xml:space="preserve"> The</w:t>
      </w:r>
      <w:r w:rsidR="00EA21FF">
        <w:rPr>
          <w:rFonts w:ascii="Times New Roman" w:hAnsi="Times New Roman" w:cs="Times New Roman"/>
        </w:rPr>
        <w:t xml:space="preserve"> </w:t>
      </w:r>
      <w:r w:rsidR="00DA1A5C" w:rsidRPr="00352EA0">
        <w:rPr>
          <w:rFonts w:ascii="Times New Roman" w:hAnsi="Times New Roman" w:cs="Times New Roman"/>
        </w:rPr>
        <w:t xml:space="preserve">plan emphasizes Ecuador’s focus on the following themes: equity, </w:t>
      </w:r>
      <w:proofErr w:type="gramStart"/>
      <w:r w:rsidR="00DA1A5C" w:rsidRPr="00352EA0">
        <w:rPr>
          <w:rFonts w:ascii="Times New Roman" w:hAnsi="Times New Roman" w:cs="Times New Roman"/>
        </w:rPr>
        <w:t>cultur</w:t>
      </w:r>
      <w:r w:rsidR="007E66E8">
        <w:rPr>
          <w:rFonts w:ascii="Times New Roman" w:hAnsi="Times New Roman" w:cs="Times New Roman"/>
        </w:rPr>
        <w:t xml:space="preserve">al </w:t>
      </w:r>
      <w:r w:rsidR="00D65028">
        <w:rPr>
          <w:rFonts w:ascii="Times New Roman" w:hAnsi="Times New Roman" w:cs="Times New Roman"/>
        </w:rPr>
        <w:t>revolution</w:t>
      </w:r>
      <w:proofErr w:type="gramEnd"/>
      <w:r w:rsidR="00D65028">
        <w:rPr>
          <w:rFonts w:ascii="Times New Roman" w:hAnsi="Times New Roman" w:cs="Times New Roman"/>
        </w:rPr>
        <w:t>, territory,</w:t>
      </w:r>
      <w:r w:rsidR="00DA1A5C" w:rsidRPr="00352EA0">
        <w:rPr>
          <w:rFonts w:ascii="Times New Roman" w:hAnsi="Times New Roman" w:cs="Times New Roman"/>
        </w:rPr>
        <w:t xml:space="preserve"> urban revolution, agrarian revolution, knowledge revolution, and excellence. The </w:t>
      </w:r>
      <w:r w:rsidR="00F070E9">
        <w:rPr>
          <w:rFonts w:ascii="Times New Roman" w:hAnsi="Times New Roman" w:cs="Times New Roman"/>
        </w:rPr>
        <w:t>focus</w:t>
      </w:r>
      <w:r w:rsidR="00DA1A5C" w:rsidRPr="00352EA0">
        <w:rPr>
          <w:rFonts w:ascii="Times New Roman" w:hAnsi="Times New Roman" w:cs="Times New Roman"/>
        </w:rPr>
        <w:t xml:space="preserve"> is on the role structural change will play in improving the individual and collective experiences in society. </w:t>
      </w:r>
      <w:r w:rsidR="00F3663E">
        <w:rPr>
          <w:rFonts w:ascii="Times New Roman" w:hAnsi="Times New Roman" w:cs="Times New Roman"/>
        </w:rPr>
        <w:t>Accordingly</w:t>
      </w:r>
      <w:r w:rsidR="00F070E9">
        <w:rPr>
          <w:rFonts w:ascii="Times New Roman" w:hAnsi="Times New Roman" w:cs="Times New Roman"/>
        </w:rPr>
        <w:t>, this PNBV</w:t>
      </w:r>
      <w:r w:rsidR="00FF6CB6">
        <w:rPr>
          <w:rFonts w:ascii="Times New Roman" w:hAnsi="Times New Roman" w:cs="Times New Roman"/>
        </w:rPr>
        <w:t xml:space="preserve"> establishes that economic growth is not an end in </w:t>
      </w:r>
      <w:r w:rsidR="00EA21FF">
        <w:rPr>
          <w:rFonts w:ascii="Times New Roman" w:hAnsi="Times New Roman" w:cs="Times New Roman"/>
        </w:rPr>
        <w:t>itself;</w:t>
      </w:r>
      <w:r w:rsidR="00FF6CB6">
        <w:rPr>
          <w:rFonts w:ascii="Times New Roman" w:hAnsi="Times New Roman" w:cs="Times New Roman"/>
        </w:rPr>
        <w:t xml:space="preserve"> rather it is a tool for the creation and enhancement of the abilities and capabilities of the </w:t>
      </w:r>
      <w:r w:rsidR="00FF6CB6">
        <w:rPr>
          <w:rFonts w:ascii="Times New Roman" w:hAnsi="Times New Roman" w:cs="Times New Roman"/>
        </w:rPr>
        <w:lastRenderedPageBreak/>
        <w:t>public. Like its predecessor, t</w:t>
      </w:r>
      <w:r w:rsidR="00DA1A5C" w:rsidRPr="00352EA0">
        <w:rPr>
          <w:rFonts w:ascii="Times New Roman" w:hAnsi="Times New Roman" w:cs="Times New Roman"/>
        </w:rPr>
        <w:t xml:space="preserve">he third installment of the national development plan is also guided by a set of 12 objectives (See </w:t>
      </w:r>
      <w:r w:rsidR="00871EA1">
        <w:rPr>
          <w:rFonts w:ascii="Times New Roman" w:hAnsi="Times New Roman" w:cs="Times New Roman"/>
        </w:rPr>
        <w:t>Tabl</w:t>
      </w:r>
      <w:r w:rsidR="00DA1A5C" w:rsidRPr="00352EA0">
        <w:rPr>
          <w:rFonts w:ascii="Times New Roman" w:hAnsi="Times New Roman" w:cs="Times New Roman"/>
        </w:rPr>
        <w:t>e 4)</w:t>
      </w:r>
      <w:r w:rsidR="00871EA1">
        <w:rPr>
          <w:rFonts w:ascii="Times New Roman" w:hAnsi="Times New Roman" w:cs="Times New Roman"/>
        </w:rPr>
        <w:t>,</w:t>
      </w:r>
      <w:r w:rsidR="000F7091" w:rsidRPr="00352EA0">
        <w:rPr>
          <w:rFonts w:ascii="Times New Roman" w:hAnsi="Times New Roman" w:cs="Times New Roman"/>
        </w:rPr>
        <w:t xml:space="preserve"> with measurable outcomes noted</w:t>
      </w:r>
      <w:r w:rsidR="00DA1A5C" w:rsidRPr="00352EA0">
        <w:rPr>
          <w:rFonts w:ascii="Times New Roman" w:hAnsi="Times New Roman" w:cs="Times New Roman"/>
        </w:rPr>
        <w:t xml:space="preserve">. </w:t>
      </w:r>
    </w:p>
    <w:p w14:paraId="318417B1" w14:textId="1E75DC0C" w:rsidR="00937CD9" w:rsidRPr="00352EA0" w:rsidRDefault="001524E7" w:rsidP="001524E7">
      <w:pPr>
        <w:widowControl w:val="0"/>
        <w:autoSpaceDE w:val="0"/>
        <w:autoSpaceDN w:val="0"/>
        <w:adjustRightInd w:val="0"/>
        <w:spacing w:after="0" w:line="480" w:lineRule="auto"/>
        <w:contextualSpacing/>
        <w:jc w:val="center"/>
        <w:rPr>
          <w:rFonts w:ascii="Times New Roman" w:hAnsi="Times New Roman" w:cs="Times New Roman"/>
        </w:rPr>
      </w:pPr>
      <w:r>
        <w:rPr>
          <w:rFonts w:ascii="Times New Roman" w:hAnsi="Times New Roman" w:cs="Times New Roman"/>
        </w:rPr>
        <w:t>[</w:t>
      </w:r>
      <w:r w:rsidR="00871EA1">
        <w:rPr>
          <w:rFonts w:ascii="Times New Roman" w:hAnsi="Times New Roman" w:cs="Times New Roman"/>
        </w:rPr>
        <w:t>Tabl</w:t>
      </w:r>
      <w:r w:rsidR="00871EA1" w:rsidRPr="00352EA0">
        <w:rPr>
          <w:rFonts w:ascii="Times New Roman" w:hAnsi="Times New Roman" w:cs="Times New Roman"/>
        </w:rPr>
        <w:t xml:space="preserve">e </w:t>
      </w:r>
      <w:r w:rsidR="00DA1A5C" w:rsidRPr="00352EA0">
        <w:rPr>
          <w:rFonts w:ascii="Times New Roman" w:hAnsi="Times New Roman" w:cs="Times New Roman"/>
        </w:rPr>
        <w:t>4</w:t>
      </w:r>
      <w:r>
        <w:rPr>
          <w:rFonts w:ascii="Times New Roman" w:hAnsi="Times New Roman" w:cs="Times New Roman"/>
        </w:rPr>
        <w:t xml:space="preserve"> about</w:t>
      </w:r>
      <w:r w:rsidR="00DA1A5C" w:rsidRPr="00352EA0">
        <w:rPr>
          <w:rFonts w:ascii="Times New Roman" w:hAnsi="Times New Roman" w:cs="Times New Roman"/>
        </w:rPr>
        <w:t xml:space="preserve"> here</w:t>
      </w:r>
      <w:r>
        <w:rPr>
          <w:rFonts w:ascii="Times New Roman" w:hAnsi="Times New Roman" w:cs="Times New Roman"/>
        </w:rPr>
        <w:t>]</w:t>
      </w:r>
    </w:p>
    <w:p w14:paraId="338DA93C" w14:textId="700B7736" w:rsidR="005A5F4E" w:rsidRPr="00352EA0" w:rsidRDefault="0046598B" w:rsidP="0089789E">
      <w:pPr>
        <w:widowControl w:val="0"/>
        <w:autoSpaceDE w:val="0"/>
        <w:autoSpaceDN w:val="0"/>
        <w:adjustRightInd w:val="0"/>
        <w:spacing w:after="0" w:line="480" w:lineRule="auto"/>
        <w:ind w:firstLine="720"/>
        <w:contextualSpacing/>
        <w:rPr>
          <w:rFonts w:ascii="Times New Roman" w:hAnsi="Times New Roman" w:cs="Times New Roman"/>
        </w:rPr>
      </w:pPr>
      <w:r w:rsidRPr="00352EA0">
        <w:rPr>
          <w:rFonts w:ascii="Times New Roman" w:hAnsi="Times New Roman" w:cs="Times New Roman"/>
        </w:rPr>
        <w:t xml:space="preserve">All three development plans articulate </w:t>
      </w:r>
      <w:r w:rsidR="009A2231">
        <w:rPr>
          <w:rFonts w:ascii="Times New Roman" w:hAnsi="Times New Roman" w:cs="Times New Roman"/>
        </w:rPr>
        <w:t xml:space="preserve">antisystemic positions </w:t>
      </w:r>
      <w:r w:rsidR="00871EA1">
        <w:rPr>
          <w:rFonts w:ascii="Times New Roman" w:hAnsi="Times New Roman" w:cs="Times New Roman"/>
        </w:rPr>
        <w:t xml:space="preserve">relative </w:t>
      </w:r>
      <w:r w:rsidR="009A2231">
        <w:rPr>
          <w:rFonts w:ascii="Times New Roman" w:hAnsi="Times New Roman" w:cs="Times New Roman"/>
        </w:rPr>
        <w:t xml:space="preserve">to the global capitalist </w:t>
      </w:r>
      <w:r w:rsidR="000041CD">
        <w:rPr>
          <w:rFonts w:ascii="Times New Roman" w:hAnsi="Times New Roman" w:cs="Times New Roman"/>
        </w:rPr>
        <w:t>world-system</w:t>
      </w:r>
      <w:r w:rsidRPr="00352EA0">
        <w:rPr>
          <w:rFonts w:ascii="Times New Roman" w:hAnsi="Times New Roman" w:cs="Times New Roman"/>
        </w:rPr>
        <w:t xml:space="preserve">. </w:t>
      </w:r>
      <w:r w:rsidR="003F05E4">
        <w:rPr>
          <w:rFonts w:ascii="Times New Roman" w:hAnsi="Times New Roman" w:cs="Times New Roman"/>
        </w:rPr>
        <w:t>The plans</w:t>
      </w:r>
      <w:r w:rsidR="002E675B" w:rsidRPr="00352EA0">
        <w:rPr>
          <w:rFonts w:ascii="Times New Roman" w:hAnsi="Times New Roman" w:cs="Times New Roman"/>
        </w:rPr>
        <w:t xml:space="preserve"> clearly </w:t>
      </w:r>
      <w:r w:rsidR="00EA21FF">
        <w:rPr>
          <w:rFonts w:ascii="Times New Roman" w:hAnsi="Times New Roman" w:cs="Times New Roman"/>
        </w:rPr>
        <w:t xml:space="preserve">set a path to </w:t>
      </w:r>
      <w:r w:rsidR="002E675B" w:rsidRPr="00352EA0">
        <w:rPr>
          <w:rFonts w:ascii="Times New Roman" w:hAnsi="Times New Roman" w:cs="Times New Roman"/>
        </w:rPr>
        <w:t>challenge capitalist notions</w:t>
      </w:r>
      <w:r w:rsidRPr="00352EA0">
        <w:rPr>
          <w:rFonts w:ascii="Times New Roman" w:hAnsi="Times New Roman" w:cs="Times New Roman"/>
        </w:rPr>
        <w:t xml:space="preserve"> of development</w:t>
      </w:r>
      <w:r w:rsidR="00EA21FF">
        <w:rPr>
          <w:rFonts w:ascii="Times New Roman" w:hAnsi="Times New Roman" w:cs="Times New Roman"/>
        </w:rPr>
        <w:t xml:space="preserve"> by prioritizing</w:t>
      </w:r>
      <w:r w:rsidR="003F05E4">
        <w:rPr>
          <w:rFonts w:ascii="Times New Roman" w:hAnsi="Times New Roman" w:cs="Times New Roman"/>
        </w:rPr>
        <w:t xml:space="preserve">, through adoption </w:t>
      </w:r>
      <w:r w:rsidR="003F05E4" w:rsidRPr="00FB42DF">
        <w:rPr>
          <w:rFonts w:ascii="Times New Roman" w:hAnsi="Times New Roman" w:cs="Times New Roman"/>
        </w:rPr>
        <w:t xml:space="preserve">of </w:t>
      </w:r>
      <w:r w:rsidR="00FB42DF">
        <w:rPr>
          <w:rFonts w:ascii="Times New Roman" w:hAnsi="Times New Roman" w:cs="Times New Roman"/>
          <w:i/>
        </w:rPr>
        <w:t>buen vivir</w:t>
      </w:r>
      <w:r w:rsidR="003F05E4">
        <w:rPr>
          <w:rFonts w:ascii="Times New Roman" w:hAnsi="Times New Roman" w:cs="Times New Roman"/>
        </w:rPr>
        <w:t xml:space="preserve"> as policy,</w:t>
      </w:r>
      <w:r w:rsidR="00EA21FF">
        <w:rPr>
          <w:rFonts w:ascii="Times New Roman" w:hAnsi="Times New Roman" w:cs="Times New Roman"/>
        </w:rPr>
        <w:t xml:space="preserve"> the creation of a more equitable society for all</w:t>
      </w:r>
      <w:r w:rsidR="009A2231">
        <w:rPr>
          <w:rFonts w:ascii="Times New Roman" w:hAnsi="Times New Roman" w:cs="Times New Roman"/>
        </w:rPr>
        <w:t>.</w:t>
      </w:r>
      <w:r w:rsidRPr="00352EA0">
        <w:rPr>
          <w:rFonts w:ascii="Times New Roman" w:hAnsi="Times New Roman" w:cs="Times New Roman"/>
        </w:rPr>
        <w:t xml:space="preserve"> </w:t>
      </w:r>
      <w:r w:rsidR="001370C1" w:rsidRPr="00352EA0">
        <w:rPr>
          <w:rFonts w:ascii="Times New Roman" w:hAnsi="Times New Roman" w:cs="Times New Roman"/>
        </w:rPr>
        <w:t>As the philosophy suggests</w:t>
      </w:r>
      <w:r w:rsidR="00871EA1">
        <w:rPr>
          <w:rFonts w:ascii="Times New Roman" w:hAnsi="Times New Roman" w:cs="Times New Roman"/>
        </w:rPr>
        <w:t>,</w:t>
      </w:r>
      <w:r w:rsidR="001370C1" w:rsidRPr="00352EA0">
        <w:rPr>
          <w:rFonts w:ascii="Times New Roman" w:hAnsi="Times New Roman" w:cs="Times New Roman"/>
        </w:rPr>
        <w:t xml:space="preserve"> a symbiotic relationship between humans and the environment, the development plan </w:t>
      </w:r>
      <w:r w:rsidR="0079166A" w:rsidRPr="00352EA0">
        <w:rPr>
          <w:rFonts w:ascii="Times New Roman" w:hAnsi="Times New Roman" w:cs="Times New Roman"/>
        </w:rPr>
        <w:t xml:space="preserve">articulates how living well must </w:t>
      </w:r>
      <w:r w:rsidR="00C30119">
        <w:rPr>
          <w:rFonts w:ascii="Times New Roman" w:hAnsi="Times New Roman" w:cs="Times New Roman"/>
        </w:rPr>
        <w:t>occur</w:t>
      </w:r>
      <w:r w:rsidR="0079166A" w:rsidRPr="00352EA0">
        <w:rPr>
          <w:rFonts w:ascii="Times New Roman" w:hAnsi="Times New Roman" w:cs="Times New Roman"/>
        </w:rPr>
        <w:t xml:space="preserve"> in harmony with cultural diversity and the environment. The PNBV 2013-2017 continues this agenda and positions the role of the state as central in the creation of </w:t>
      </w:r>
      <w:r w:rsidR="00FB42DF">
        <w:rPr>
          <w:rFonts w:ascii="Times New Roman" w:hAnsi="Times New Roman" w:cs="Times New Roman"/>
          <w:i/>
        </w:rPr>
        <w:t>buen vivir</w:t>
      </w:r>
      <w:r w:rsidR="0079166A" w:rsidRPr="00352EA0">
        <w:rPr>
          <w:rFonts w:ascii="Times New Roman" w:hAnsi="Times New Roman" w:cs="Times New Roman"/>
        </w:rPr>
        <w:t xml:space="preserve">. </w:t>
      </w:r>
      <w:r w:rsidR="00006B3F">
        <w:rPr>
          <w:rFonts w:ascii="Times New Roman" w:hAnsi="Times New Roman" w:cs="Times New Roman"/>
        </w:rPr>
        <w:br/>
      </w:r>
    </w:p>
    <w:p w14:paraId="5CA224A8" w14:textId="77777777" w:rsidR="001C46BD" w:rsidRPr="005C19B5" w:rsidRDefault="003D63B7" w:rsidP="0089789E">
      <w:pPr>
        <w:widowControl w:val="0"/>
        <w:autoSpaceDE w:val="0"/>
        <w:autoSpaceDN w:val="0"/>
        <w:adjustRightInd w:val="0"/>
        <w:spacing w:after="0" w:line="480" w:lineRule="auto"/>
        <w:contextualSpacing/>
        <w:rPr>
          <w:rFonts w:ascii="Times New Roman" w:hAnsi="Times New Roman" w:cs="Times New Roman"/>
          <w:b/>
        </w:rPr>
      </w:pPr>
      <w:r>
        <w:rPr>
          <w:rFonts w:ascii="Times New Roman" w:hAnsi="Times New Roman" w:cs="Times New Roman"/>
          <w:b/>
        </w:rPr>
        <w:t>ANALYSIS</w:t>
      </w:r>
    </w:p>
    <w:p w14:paraId="53653445" w14:textId="41A2D9DC" w:rsidR="003363CA" w:rsidRDefault="00B016D5" w:rsidP="000E3556">
      <w:pPr>
        <w:widowControl w:val="0"/>
        <w:autoSpaceDE w:val="0"/>
        <w:autoSpaceDN w:val="0"/>
        <w:adjustRightInd w:val="0"/>
        <w:spacing w:after="0" w:line="480" w:lineRule="auto"/>
        <w:ind w:firstLine="720"/>
        <w:contextualSpacing/>
        <w:rPr>
          <w:rFonts w:ascii="Times New Roman" w:hAnsi="Times New Roman" w:cs="Times New Roman"/>
        </w:rPr>
      </w:pPr>
      <w:r w:rsidRPr="00352EA0">
        <w:rPr>
          <w:rFonts w:ascii="Times New Roman" w:hAnsi="Times New Roman" w:cs="Times New Roman"/>
        </w:rPr>
        <w:t>Ecuador</w:t>
      </w:r>
      <w:r w:rsidR="00337D00">
        <w:rPr>
          <w:rFonts w:ascii="Times New Roman" w:hAnsi="Times New Roman" w:cs="Times New Roman"/>
        </w:rPr>
        <w:t>’s</w:t>
      </w:r>
      <w:r w:rsidR="00004481" w:rsidRPr="00352EA0">
        <w:rPr>
          <w:rFonts w:ascii="Times New Roman" w:hAnsi="Times New Roman" w:cs="Times New Roman"/>
        </w:rPr>
        <w:t xml:space="preserve"> </w:t>
      </w:r>
      <w:r w:rsidR="000C44E0" w:rsidRPr="00352EA0">
        <w:rPr>
          <w:rFonts w:ascii="Times New Roman" w:hAnsi="Times New Roman" w:cs="Times New Roman"/>
        </w:rPr>
        <w:t>2008 Constitution and the subsequent National Development Plans</w:t>
      </w:r>
      <w:r w:rsidR="00337D00">
        <w:rPr>
          <w:rFonts w:ascii="Times New Roman" w:hAnsi="Times New Roman" w:cs="Times New Roman"/>
        </w:rPr>
        <w:t xml:space="preserve"> are </w:t>
      </w:r>
      <w:r w:rsidR="009A2231">
        <w:rPr>
          <w:rFonts w:ascii="Times New Roman" w:hAnsi="Times New Roman" w:cs="Times New Roman"/>
        </w:rPr>
        <w:t xml:space="preserve">all </w:t>
      </w:r>
      <w:r w:rsidR="00337D00">
        <w:rPr>
          <w:rFonts w:ascii="Times New Roman" w:hAnsi="Times New Roman" w:cs="Times New Roman"/>
        </w:rPr>
        <w:t>antisystemic</w:t>
      </w:r>
      <w:r w:rsidR="00D65028">
        <w:rPr>
          <w:rFonts w:ascii="Times New Roman" w:hAnsi="Times New Roman" w:cs="Times New Roman"/>
        </w:rPr>
        <w:t xml:space="preserve"> and counterhegemonic</w:t>
      </w:r>
      <w:r w:rsidR="001773AF">
        <w:rPr>
          <w:rFonts w:ascii="Times New Roman" w:hAnsi="Times New Roman" w:cs="Times New Roman"/>
        </w:rPr>
        <w:t>; they seek to decenter a</w:t>
      </w:r>
      <w:r w:rsidR="005044DE">
        <w:rPr>
          <w:rFonts w:ascii="Times New Roman" w:hAnsi="Times New Roman" w:cs="Times New Roman"/>
        </w:rPr>
        <w:t xml:space="preserve"> U.S.</w:t>
      </w:r>
      <w:r w:rsidR="001773AF">
        <w:rPr>
          <w:rFonts w:ascii="Times New Roman" w:hAnsi="Times New Roman" w:cs="Times New Roman"/>
        </w:rPr>
        <w:t>-dominant system and advocate a move way from the capitalist paradigm</w:t>
      </w:r>
      <w:r w:rsidR="000C44E0" w:rsidRPr="00352EA0">
        <w:rPr>
          <w:rFonts w:ascii="Times New Roman" w:hAnsi="Times New Roman" w:cs="Times New Roman"/>
        </w:rPr>
        <w:t>.</w:t>
      </w:r>
      <w:r w:rsidR="003363CA" w:rsidRPr="00352EA0">
        <w:rPr>
          <w:rFonts w:ascii="Times New Roman" w:hAnsi="Times New Roman" w:cs="Times New Roman"/>
        </w:rPr>
        <w:t xml:space="preserve"> </w:t>
      </w:r>
      <w:r w:rsidR="001A288A">
        <w:rPr>
          <w:rFonts w:ascii="Times New Roman" w:hAnsi="Times New Roman" w:cs="Times New Roman"/>
        </w:rPr>
        <w:t>This policy shift is a clear example of how a peripheral state, facing pressures from global power holders and internal social movements, has challenge</w:t>
      </w:r>
      <w:r w:rsidR="00D50C2B">
        <w:rPr>
          <w:rFonts w:ascii="Times New Roman" w:hAnsi="Times New Roman" w:cs="Times New Roman"/>
        </w:rPr>
        <w:t>d</w:t>
      </w:r>
      <w:r w:rsidR="001A288A">
        <w:rPr>
          <w:rFonts w:ascii="Times New Roman" w:hAnsi="Times New Roman" w:cs="Times New Roman"/>
        </w:rPr>
        <w:t xml:space="preserve"> the global capitalist order. </w:t>
      </w:r>
      <w:r w:rsidR="00C9187B">
        <w:rPr>
          <w:rFonts w:ascii="Times New Roman" w:hAnsi="Times New Roman" w:cs="Times New Roman"/>
        </w:rPr>
        <w:t xml:space="preserve">While difficult, if not impossible, for a single peripheral state to fundamentally alter the global development paradigm, Ecuador’s problematic </w:t>
      </w:r>
      <w:r w:rsidR="00110E92">
        <w:rPr>
          <w:rFonts w:ascii="Times New Roman" w:hAnsi="Times New Roman" w:cs="Times New Roman"/>
        </w:rPr>
        <w:t xml:space="preserve">translation </w:t>
      </w:r>
      <w:r w:rsidR="00110E92" w:rsidRPr="00FB42DF">
        <w:rPr>
          <w:rFonts w:ascii="Times New Roman" w:hAnsi="Times New Roman" w:cs="Times New Roman"/>
        </w:rPr>
        <w:t>of</w:t>
      </w:r>
      <w:r w:rsidR="00110E92">
        <w:rPr>
          <w:rFonts w:ascii="Times New Roman" w:hAnsi="Times New Roman" w:cs="Times New Roman"/>
        </w:rPr>
        <w:t xml:space="preserve"> </w:t>
      </w:r>
      <w:r w:rsidR="00FB42DF">
        <w:rPr>
          <w:rFonts w:ascii="Times New Roman" w:hAnsi="Times New Roman" w:cs="Times New Roman"/>
          <w:i/>
        </w:rPr>
        <w:t>buen vivir</w:t>
      </w:r>
      <w:r w:rsidR="00110E92">
        <w:rPr>
          <w:rFonts w:ascii="Times New Roman" w:hAnsi="Times New Roman" w:cs="Times New Roman"/>
        </w:rPr>
        <w:t xml:space="preserve"> philosophy to policy</w:t>
      </w:r>
      <w:r w:rsidR="00E273E7">
        <w:rPr>
          <w:rFonts w:ascii="Times New Roman" w:hAnsi="Times New Roman" w:cs="Times New Roman"/>
        </w:rPr>
        <w:t xml:space="preserve"> in the short term</w:t>
      </w:r>
      <w:r w:rsidR="00C9187B">
        <w:rPr>
          <w:rFonts w:ascii="Times New Roman" w:hAnsi="Times New Roman" w:cs="Times New Roman"/>
        </w:rPr>
        <w:t xml:space="preserve"> (discussed in the next sec</w:t>
      </w:r>
      <w:r w:rsidR="00110E92">
        <w:rPr>
          <w:rFonts w:ascii="Times New Roman" w:hAnsi="Times New Roman" w:cs="Times New Roman"/>
        </w:rPr>
        <w:t>tion) may plant a seed, inspiring new ways of thinking about</w:t>
      </w:r>
      <w:r w:rsidR="00C9187B">
        <w:rPr>
          <w:rFonts w:ascii="Times New Roman" w:hAnsi="Times New Roman" w:cs="Times New Roman"/>
        </w:rPr>
        <w:t xml:space="preserve"> </w:t>
      </w:r>
      <w:r w:rsidR="00110E92">
        <w:rPr>
          <w:rFonts w:ascii="Times New Roman" w:hAnsi="Times New Roman" w:cs="Times New Roman"/>
        </w:rPr>
        <w:t xml:space="preserve">future counterhegemonic projects. </w:t>
      </w:r>
      <w:r w:rsidR="00737B95">
        <w:rPr>
          <w:rFonts w:ascii="Times New Roman" w:hAnsi="Times New Roman" w:cs="Times New Roman"/>
        </w:rPr>
        <w:t xml:space="preserve">I turn now to an analysis of the policy in </w:t>
      </w:r>
      <w:r w:rsidR="00871EA1">
        <w:rPr>
          <w:rFonts w:ascii="Times New Roman" w:hAnsi="Times New Roman" w:cs="Times New Roman"/>
        </w:rPr>
        <w:t xml:space="preserve">this larger, world-system </w:t>
      </w:r>
      <w:r w:rsidR="00737B95">
        <w:rPr>
          <w:rFonts w:ascii="Times New Roman" w:hAnsi="Times New Roman" w:cs="Times New Roman"/>
        </w:rPr>
        <w:t>context</w:t>
      </w:r>
      <w:r w:rsidR="00FD13F6">
        <w:rPr>
          <w:rFonts w:ascii="Times New Roman" w:hAnsi="Times New Roman" w:cs="Times New Roman"/>
        </w:rPr>
        <w:t>.</w:t>
      </w:r>
      <w:r w:rsidR="00737B95">
        <w:rPr>
          <w:rFonts w:ascii="Times New Roman" w:hAnsi="Times New Roman" w:cs="Times New Roman"/>
        </w:rPr>
        <w:t xml:space="preserve"> </w:t>
      </w:r>
      <w:r w:rsidR="00AF6EAD">
        <w:rPr>
          <w:rFonts w:ascii="Times New Roman" w:hAnsi="Times New Roman" w:cs="Times New Roman"/>
        </w:rPr>
        <w:br/>
      </w:r>
    </w:p>
    <w:p w14:paraId="6C9322D7" w14:textId="77777777" w:rsidR="00AF6EAD" w:rsidRPr="003C3509" w:rsidRDefault="00FB42DF" w:rsidP="00AF6EAD">
      <w:pPr>
        <w:widowControl w:val="0"/>
        <w:autoSpaceDE w:val="0"/>
        <w:autoSpaceDN w:val="0"/>
        <w:adjustRightInd w:val="0"/>
        <w:spacing w:after="0" w:line="480" w:lineRule="auto"/>
        <w:contextualSpacing/>
        <w:rPr>
          <w:rFonts w:ascii="Times New Roman" w:hAnsi="Times New Roman" w:cs="Times New Roman"/>
          <w:u w:val="single"/>
        </w:rPr>
      </w:pPr>
      <w:r>
        <w:rPr>
          <w:rFonts w:ascii="Times New Roman" w:hAnsi="Times New Roman" w:cs="Times New Roman"/>
          <w:i/>
          <w:u w:val="single"/>
        </w:rPr>
        <w:t>Buen Vivir</w:t>
      </w:r>
      <w:r w:rsidR="00AF6EAD">
        <w:rPr>
          <w:rFonts w:ascii="Times New Roman" w:hAnsi="Times New Roman" w:cs="Times New Roman"/>
          <w:u w:val="single"/>
        </w:rPr>
        <w:t xml:space="preserve"> Policy – Obstacles and Contradictions </w:t>
      </w:r>
    </w:p>
    <w:p w14:paraId="63AC81E6" w14:textId="77777777" w:rsidR="00AF6EAD" w:rsidRPr="00352EA0" w:rsidRDefault="007453BE" w:rsidP="00AF6EAD">
      <w:pPr>
        <w:widowControl w:val="0"/>
        <w:autoSpaceDE w:val="0"/>
        <w:autoSpaceDN w:val="0"/>
        <w:adjustRightInd w:val="0"/>
        <w:spacing w:after="0" w:line="48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There </w:t>
      </w:r>
      <w:r w:rsidRPr="00984EFA">
        <w:rPr>
          <w:rFonts w:ascii="Times New Roman" w:eastAsia="Times New Roman" w:hAnsi="Times New Roman" w:cs="Times New Roman"/>
        </w:rPr>
        <w:t>we</w:t>
      </w:r>
      <w:r w:rsidR="00AF6EAD" w:rsidRPr="00984EFA">
        <w:rPr>
          <w:rFonts w:ascii="Times New Roman" w:eastAsia="Times New Roman" w:hAnsi="Times New Roman" w:cs="Times New Roman"/>
        </w:rPr>
        <w:t>re</w:t>
      </w:r>
      <w:r w:rsidR="00AF6EAD">
        <w:rPr>
          <w:rFonts w:ascii="Times New Roman" w:eastAsia="Times New Roman" w:hAnsi="Times New Roman" w:cs="Times New Roman"/>
        </w:rPr>
        <w:t xml:space="preserve"> </w:t>
      </w:r>
      <w:r w:rsidR="00495D84">
        <w:rPr>
          <w:rFonts w:ascii="Times New Roman" w:eastAsia="Times New Roman" w:hAnsi="Times New Roman" w:cs="Times New Roman"/>
        </w:rPr>
        <w:t xml:space="preserve">several </w:t>
      </w:r>
      <w:r w:rsidR="00C978DD">
        <w:rPr>
          <w:rFonts w:ascii="Times New Roman" w:eastAsia="Times New Roman" w:hAnsi="Times New Roman" w:cs="Times New Roman"/>
        </w:rPr>
        <w:t>issues with</w:t>
      </w:r>
      <w:r w:rsidR="00AF6EAD">
        <w:rPr>
          <w:rFonts w:ascii="Times New Roman" w:eastAsia="Times New Roman" w:hAnsi="Times New Roman" w:cs="Times New Roman"/>
        </w:rPr>
        <w:t xml:space="preserve"> </w:t>
      </w:r>
      <w:r w:rsidR="00C221E3">
        <w:rPr>
          <w:rFonts w:ascii="Times New Roman" w:eastAsia="Times New Roman" w:hAnsi="Times New Roman" w:cs="Times New Roman"/>
        </w:rPr>
        <w:t xml:space="preserve">the ways </w:t>
      </w:r>
      <w:r w:rsidR="00C221E3" w:rsidRPr="00FB42DF">
        <w:rPr>
          <w:rFonts w:ascii="Times New Roman" w:eastAsia="Times New Roman" w:hAnsi="Times New Roman" w:cs="Times New Roman"/>
        </w:rPr>
        <w:t xml:space="preserve">that </w:t>
      </w:r>
      <w:r w:rsidR="00FB42DF">
        <w:rPr>
          <w:rFonts w:ascii="Times New Roman" w:eastAsia="Times New Roman" w:hAnsi="Times New Roman" w:cs="Times New Roman"/>
          <w:i/>
        </w:rPr>
        <w:t>buen vivir</w:t>
      </w:r>
      <w:r w:rsidR="00AF6EAD" w:rsidRPr="00352EA0">
        <w:rPr>
          <w:rFonts w:ascii="Times New Roman" w:eastAsia="Times New Roman" w:hAnsi="Times New Roman" w:cs="Times New Roman"/>
        </w:rPr>
        <w:t xml:space="preserve"> philosophy </w:t>
      </w:r>
      <w:r w:rsidR="00D50C2B">
        <w:rPr>
          <w:rFonts w:ascii="Times New Roman" w:eastAsia="Times New Roman" w:hAnsi="Times New Roman" w:cs="Times New Roman"/>
        </w:rPr>
        <w:t>was</w:t>
      </w:r>
      <w:r w:rsidR="00AF6EAD" w:rsidRPr="00352EA0">
        <w:rPr>
          <w:rFonts w:ascii="Times New Roman" w:eastAsia="Times New Roman" w:hAnsi="Times New Roman" w:cs="Times New Roman"/>
        </w:rPr>
        <w:t xml:space="preserve"> implemented</w:t>
      </w:r>
      <w:r w:rsidR="00AF6EAD">
        <w:rPr>
          <w:rFonts w:ascii="Times New Roman" w:eastAsia="Times New Roman" w:hAnsi="Times New Roman" w:cs="Times New Roman"/>
        </w:rPr>
        <w:t xml:space="preserve"> in </w:t>
      </w:r>
      <w:r w:rsidR="00737B95">
        <w:rPr>
          <w:rFonts w:ascii="Times New Roman" w:eastAsia="Times New Roman" w:hAnsi="Times New Roman" w:cs="Times New Roman"/>
        </w:rPr>
        <w:t>Ecuador’s state policy</w:t>
      </w:r>
      <w:r w:rsidR="00AF6EAD" w:rsidRPr="00352EA0">
        <w:rPr>
          <w:rFonts w:ascii="Times New Roman" w:eastAsia="Times New Roman" w:hAnsi="Times New Roman" w:cs="Times New Roman"/>
        </w:rPr>
        <w:t xml:space="preserve">. Three of the most significant </w:t>
      </w:r>
      <w:r w:rsidR="00984EFA">
        <w:rPr>
          <w:rFonts w:ascii="Times New Roman" w:eastAsia="Times New Roman" w:hAnsi="Times New Roman" w:cs="Times New Roman"/>
        </w:rPr>
        <w:t>concerns we</w:t>
      </w:r>
      <w:r w:rsidR="00655B06">
        <w:rPr>
          <w:rFonts w:ascii="Times New Roman" w:eastAsia="Times New Roman" w:hAnsi="Times New Roman" w:cs="Times New Roman"/>
        </w:rPr>
        <w:t>re</w:t>
      </w:r>
      <w:r w:rsidR="00E273E7">
        <w:rPr>
          <w:rFonts w:ascii="Times New Roman" w:eastAsia="Times New Roman" w:hAnsi="Times New Roman" w:cs="Times New Roman"/>
        </w:rPr>
        <w:t xml:space="preserve"> a</w:t>
      </w:r>
      <w:r w:rsidR="00AF6EAD" w:rsidRPr="00352EA0">
        <w:rPr>
          <w:rFonts w:ascii="Times New Roman" w:eastAsia="Times New Roman" w:hAnsi="Times New Roman" w:cs="Times New Roman"/>
        </w:rPr>
        <w:t xml:space="preserve"> </w:t>
      </w:r>
      <w:r w:rsidR="00370004">
        <w:rPr>
          <w:rFonts w:ascii="Times New Roman" w:eastAsia="Times New Roman" w:hAnsi="Times New Roman" w:cs="Times New Roman"/>
        </w:rPr>
        <w:t xml:space="preserve">continued </w:t>
      </w:r>
      <w:r w:rsidR="00AF6EAD" w:rsidRPr="00352EA0">
        <w:rPr>
          <w:rFonts w:ascii="Times New Roman" w:eastAsia="Times New Roman" w:hAnsi="Times New Roman" w:cs="Times New Roman"/>
        </w:rPr>
        <w:t xml:space="preserve">reliance on natural resource extraction, the </w:t>
      </w:r>
      <w:r w:rsidR="00AF6EAD">
        <w:rPr>
          <w:rFonts w:ascii="Times New Roman" w:eastAsia="Times New Roman" w:hAnsi="Times New Roman" w:cs="Times New Roman"/>
        </w:rPr>
        <w:t>strengthened centralized</w:t>
      </w:r>
      <w:r w:rsidR="00C221E3">
        <w:rPr>
          <w:rFonts w:ascii="Times New Roman" w:eastAsia="Times New Roman" w:hAnsi="Times New Roman" w:cs="Times New Roman"/>
        </w:rPr>
        <w:t xml:space="preserve"> state, and </w:t>
      </w:r>
      <w:r w:rsidR="00E273E7">
        <w:rPr>
          <w:rFonts w:ascii="Times New Roman" w:eastAsia="Times New Roman" w:hAnsi="Times New Roman" w:cs="Times New Roman"/>
        </w:rPr>
        <w:t>a growing external debt to China.</w:t>
      </w:r>
      <w:r w:rsidR="00370004">
        <w:rPr>
          <w:rFonts w:ascii="Times New Roman" w:eastAsia="Times New Roman" w:hAnsi="Times New Roman" w:cs="Times New Roman"/>
        </w:rPr>
        <w:t xml:space="preserve"> </w:t>
      </w:r>
    </w:p>
    <w:p w14:paraId="6C002EB1" w14:textId="77777777" w:rsidR="00AF6EAD" w:rsidRDefault="00495D84" w:rsidP="00AF6EAD">
      <w:pPr>
        <w:pStyle w:val="Normal1"/>
        <w:spacing w:line="480" w:lineRule="auto"/>
        <w:ind w:firstLine="720"/>
        <w:contextualSpacing/>
        <w:rPr>
          <w:rFonts w:ascii="Times New Roman" w:eastAsia="Times New Roman" w:hAnsi="Times New Roman" w:cs="Times New Roman"/>
          <w:color w:val="auto"/>
          <w:sz w:val="24"/>
        </w:rPr>
      </w:pPr>
      <w:r>
        <w:rPr>
          <w:rFonts w:ascii="Times New Roman" w:eastAsia="Times New Roman" w:hAnsi="Times New Roman" w:cs="Times New Roman"/>
          <w:color w:val="auto"/>
          <w:sz w:val="24"/>
        </w:rPr>
        <w:t>P</w:t>
      </w:r>
      <w:r w:rsidR="00AF6EAD" w:rsidRPr="005842E0">
        <w:rPr>
          <w:rFonts w:ascii="Times New Roman" w:eastAsia="Times New Roman" w:hAnsi="Times New Roman" w:cs="Times New Roman"/>
          <w:color w:val="auto"/>
          <w:sz w:val="24"/>
        </w:rPr>
        <w:t xml:space="preserve">rogress and development are no longer solely defined by GDP and purchasing power; </w:t>
      </w:r>
      <w:r w:rsidR="00C221E3">
        <w:rPr>
          <w:rFonts w:ascii="Times New Roman" w:eastAsia="Times New Roman" w:hAnsi="Times New Roman" w:cs="Times New Roman"/>
          <w:color w:val="auto"/>
          <w:sz w:val="24"/>
        </w:rPr>
        <w:t xml:space="preserve">on paper </w:t>
      </w:r>
      <w:r w:rsidR="00FB42DF">
        <w:rPr>
          <w:rFonts w:ascii="Times New Roman" w:eastAsia="Times New Roman" w:hAnsi="Times New Roman" w:cs="Times New Roman"/>
          <w:i/>
          <w:color w:val="auto"/>
          <w:sz w:val="24"/>
        </w:rPr>
        <w:t>buen vivir</w:t>
      </w:r>
      <w:r w:rsidR="00FB42DF">
        <w:rPr>
          <w:rFonts w:ascii="Times New Roman" w:eastAsia="Times New Roman" w:hAnsi="Times New Roman" w:cs="Times New Roman"/>
          <w:color w:val="auto"/>
          <w:sz w:val="24"/>
        </w:rPr>
        <w:t xml:space="preserve"> </w:t>
      </w:r>
      <w:r w:rsidR="00737B95">
        <w:rPr>
          <w:rFonts w:ascii="Times New Roman" w:eastAsia="Times New Roman" w:hAnsi="Times New Roman" w:cs="Times New Roman"/>
          <w:color w:val="auto"/>
          <w:sz w:val="24"/>
        </w:rPr>
        <w:t>emphasizes</w:t>
      </w:r>
      <w:r w:rsidR="00AF6EAD" w:rsidRPr="005842E0">
        <w:rPr>
          <w:rFonts w:ascii="Times New Roman" w:eastAsia="Times New Roman" w:hAnsi="Times New Roman" w:cs="Times New Roman"/>
          <w:color w:val="auto"/>
          <w:sz w:val="24"/>
        </w:rPr>
        <w:t xml:space="preserve"> the synergy </w:t>
      </w:r>
      <w:r w:rsidR="00AF6EAD" w:rsidRPr="00396ECF">
        <w:rPr>
          <w:rFonts w:ascii="Times New Roman" w:eastAsia="Times New Roman" w:hAnsi="Times New Roman" w:cs="Times New Roman"/>
          <w:color w:val="auto"/>
          <w:sz w:val="24"/>
        </w:rPr>
        <w:t>b</w:t>
      </w:r>
      <w:r w:rsidR="00AF6EAD" w:rsidRPr="00205EAF">
        <w:rPr>
          <w:rFonts w:ascii="Times New Roman" w:eastAsia="Times New Roman" w:hAnsi="Times New Roman" w:cs="Times New Roman"/>
          <w:color w:val="auto"/>
          <w:sz w:val="24"/>
        </w:rPr>
        <w:t>etween humans an</w:t>
      </w:r>
      <w:r w:rsidR="00737B95">
        <w:rPr>
          <w:rFonts w:ascii="Times New Roman" w:eastAsia="Times New Roman" w:hAnsi="Times New Roman" w:cs="Times New Roman"/>
          <w:color w:val="auto"/>
          <w:sz w:val="24"/>
        </w:rPr>
        <w:t>d nature</w:t>
      </w:r>
      <w:r w:rsidR="00AF6EAD" w:rsidRPr="005842E0">
        <w:rPr>
          <w:rFonts w:ascii="Times New Roman" w:eastAsia="Times New Roman" w:hAnsi="Times New Roman" w:cs="Times New Roman"/>
          <w:color w:val="auto"/>
          <w:sz w:val="24"/>
        </w:rPr>
        <w:t xml:space="preserve">. </w:t>
      </w:r>
      <w:r w:rsidR="00370004">
        <w:rPr>
          <w:rFonts w:ascii="Times New Roman" w:eastAsia="Times New Roman" w:hAnsi="Times New Roman" w:cs="Times New Roman"/>
          <w:color w:val="auto"/>
          <w:sz w:val="24"/>
        </w:rPr>
        <w:t>In practice</w:t>
      </w:r>
      <w:r w:rsidR="00AF6EAD" w:rsidRPr="005842E0">
        <w:rPr>
          <w:rFonts w:ascii="Times New Roman" w:eastAsia="Times New Roman" w:hAnsi="Times New Roman" w:cs="Times New Roman"/>
          <w:color w:val="auto"/>
          <w:sz w:val="24"/>
        </w:rPr>
        <w:t xml:space="preserve"> one mi</w:t>
      </w:r>
      <w:r w:rsidR="00AF6EAD">
        <w:rPr>
          <w:rFonts w:ascii="Times New Roman" w:eastAsia="Times New Roman" w:hAnsi="Times New Roman" w:cs="Times New Roman"/>
          <w:color w:val="auto"/>
          <w:sz w:val="24"/>
        </w:rPr>
        <w:t>ght expect the state to</w:t>
      </w:r>
      <w:r w:rsidR="00AF6EAD" w:rsidRPr="005842E0">
        <w:rPr>
          <w:rFonts w:ascii="Times New Roman" w:eastAsia="Times New Roman" w:hAnsi="Times New Roman" w:cs="Times New Roman"/>
          <w:color w:val="auto"/>
          <w:sz w:val="24"/>
        </w:rPr>
        <w:t xml:space="preserve"> move away from its dependence on natural resources. The</w:t>
      </w:r>
      <w:r w:rsidR="00AF6EAD" w:rsidRPr="00352EA0">
        <w:rPr>
          <w:rFonts w:ascii="Times New Roman" w:eastAsia="Times New Roman" w:hAnsi="Times New Roman" w:cs="Times New Roman"/>
          <w:color w:val="auto"/>
          <w:sz w:val="24"/>
        </w:rPr>
        <w:t xml:space="preserve"> exploitation of nature for human need is an accepted part of most theories of modernity, but </w:t>
      </w:r>
      <w:r w:rsidR="000D048B">
        <w:rPr>
          <w:rFonts w:ascii="Times New Roman" w:eastAsia="Times New Roman" w:hAnsi="Times New Roman" w:cs="Times New Roman"/>
          <w:color w:val="auto"/>
          <w:sz w:val="24"/>
        </w:rPr>
        <w:t xml:space="preserve">it is incompatible </w:t>
      </w:r>
      <w:r w:rsidR="000D048B" w:rsidRPr="00FB42DF">
        <w:rPr>
          <w:rFonts w:ascii="Times New Roman" w:eastAsia="Times New Roman" w:hAnsi="Times New Roman" w:cs="Times New Roman"/>
          <w:color w:val="auto"/>
          <w:sz w:val="24"/>
        </w:rPr>
        <w:t>with</w:t>
      </w:r>
      <w:r w:rsidR="000D048B">
        <w:rPr>
          <w:rFonts w:ascii="Times New Roman" w:eastAsia="Times New Roman" w:hAnsi="Times New Roman" w:cs="Times New Roman"/>
          <w:color w:val="auto"/>
          <w:sz w:val="24"/>
        </w:rPr>
        <w:t xml:space="preserve"> </w:t>
      </w:r>
      <w:r w:rsidR="00FB42DF">
        <w:rPr>
          <w:rFonts w:ascii="Times New Roman" w:eastAsia="Times New Roman" w:hAnsi="Times New Roman" w:cs="Times New Roman"/>
          <w:i/>
          <w:color w:val="auto"/>
          <w:sz w:val="24"/>
        </w:rPr>
        <w:t>buen vivir</w:t>
      </w:r>
      <w:r w:rsidR="002E16D5">
        <w:rPr>
          <w:rFonts w:ascii="Times New Roman" w:eastAsia="Times New Roman" w:hAnsi="Times New Roman" w:cs="Times New Roman"/>
          <w:color w:val="auto"/>
          <w:sz w:val="24"/>
        </w:rPr>
        <w:t xml:space="preserve"> </w:t>
      </w:r>
      <w:r w:rsidR="000D048B">
        <w:rPr>
          <w:rFonts w:ascii="Times New Roman" w:eastAsia="Times New Roman" w:hAnsi="Times New Roman" w:cs="Times New Roman"/>
          <w:color w:val="auto"/>
          <w:sz w:val="24"/>
        </w:rPr>
        <w:t>philosophy</w:t>
      </w:r>
      <w:r w:rsidR="00AF6EAD" w:rsidRPr="00352EA0">
        <w:rPr>
          <w:rFonts w:ascii="Times New Roman" w:eastAsia="Times New Roman" w:hAnsi="Times New Roman" w:cs="Times New Roman"/>
          <w:color w:val="auto"/>
          <w:sz w:val="24"/>
        </w:rPr>
        <w:t>.</w:t>
      </w:r>
      <w:r w:rsidR="000D048B">
        <w:rPr>
          <w:rFonts w:ascii="Times New Roman" w:eastAsia="Times New Roman" w:hAnsi="Times New Roman" w:cs="Times New Roman"/>
          <w:color w:val="auto"/>
          <w:sz w:val="24"/>
        </w:rPr>
        <w:t xml:space="preserve"> There is evidence that Correa’s commitment to social development </w:t>
      </w:r>
      <w:r w:rsidR="00370004">
        <w:rPr>
          <w:rFonts w:ascii="Times New Roman" w:eastAsia="Times New Roman" w:hAnsi="Times New Roman" w:cs="Times New Roman"/>
          <w:color w:val="auto"/>
          <w:sz w:val="24"/>
        </w:rPr>
        <w:t xml:space="preserve">superseded other goals of </w:t>
      </w:r>
      <w:r w:rsidR="00FB42DF">
        <w:rPr>
          <w:rFonts w:ascii="Times New Roman" w:eastAsia="Times New Roman" w:hAnsi="Times New Roman" w:cs="Times New Roman"/>
          <w:i/>
          <w:color w:val="auto"/>
          <w:sz w:val="24"/>
        </w:rPr>
        <w:t>buen vivir</w:t>
      </w:r>
      <w:r w:rsidR="000D048B">
        <w:rPr>
          <w:rFonts w:ascii="Times New Roman" w:eastAsia="Times New Roman" w:hAnsi="Times New Roman" w:cs="Times New Roman"/>
          <w:color w:val="auto"/>
          <w:sz w:val="24"/>
        </w:rPr>
        <w:t>.</w:t>
      </w:r>
      <w:r w:rsidR="00AF6EAD" w:rsidRPr="00352EA0">
        <w:rPr>
          <w:rFonts w:ascii="Times New Roman" w:eastAsia="Times New Roman" w:hAnsi="Times New Roman" w:cs="Times New Roman"/>
          <w:color w:val="auto"/>
          <w:sz w:val="24"/>
        </w:rPr>
        <w:t xml:space="preserve"> </w:t>
      </w:r>
      <w:r w:rsidR="00370004">
        <w:rPr>
          <w:rFonts w:ascii="Times New Roman" w:eastAsia="Times New Roman" w:hAnsi="Times New Roman" w:cs="Times New Roman"/>
          <w:color w:val="auto"/>
          <w:sz w:val="24"/>
        </w:rPr>
        <w:t>For instance,</w:t>
      </w:r>
      <w:r w:rsidR="00C221E3">
        <w:rPr>
          <w:rFonts w:ascii="Times New Roman" w:eastAsia="Times New Roman" w:hAnsi="Times New Roman" w:cs="Times New Roman"/>
          <w:color w:val="auto"/>
          <w:sz w:val="24"/>
        </w:rPr>
        <w:t xml:space="preserve"> </w:t>
      </w:r>
      <w:r w:rsidR="00370004">
        <w:rPr>
          <w:rFonts w:ascii="Times New Roman" w:eastAsia="Times New Roman" w:hAnsi="Times New Roman" w:cs="Times New Roman"/>
          <w:color w:val="auto"/>
          <w:sz w:val="24"/>
        </w:rPr>
        <w:t>during Correa’s first administration he</w:t>
      </w:r>
      <w:r w:rsidR="00AF6EAD">
        <w:rPr>
          <w:rFonts w:ascii="Times New Roman" w:eastAsia="Times New Roman" w:hAnsi="Times New Roman" w:cs="Times New Roman"/>
          <w:color w:val="auto"/>
          <w:sz w:val="24"/>
        </w:rPr>
        <w:t xml:space="preserve"> requested money from global investors for his “Keep Oil </w:t>
      </w:r>
      <w:r w:rsidR="008B4ED5">
        <w:rPr>
          <w:rFonts w:ascii="Times New Roman" w:eastAsia="Times New Roman" w:hAnsi="Times New Roman" w:cs="Times New Roman"/>
          <w:color w:val="auto"/>
          <w:sz w:val="24"/>
        </w:rPr>
        <w:t>i</w:t>
      </w:r>
      <w:r w:rsidR="00AF6EAD">
        <w:rPr>
          <w:rFonts w:ascii="Times New Roman" w:eastAsia="Times New Roman" w:hAnsi="Times New Roman" w:cs="Times New Roman"/>
          <w:color w:val="auto"/>
          <w:sz w:val="24"/>
        </w:rPr>
        <w:t xml:space="preserve">n </w:t>
      </w:r>
      <w:r w:rsidR="008B4ED5">
        <w:rPr>
          <w:rFonts w:ascii="Times New Roman" w:eastAsia="Times New Roman" w:hAnsi="Times New Roman" w:cs="Times New Roman"/>
          <w:color w:val="auto"/>
          <w:sz w:val="24"/>
        </w:rPr>
        <w:t>t</w:t>
      </w:r>
      <w:r w:rsidR="00AF6EAD">
        <w:rPr>
          <w:rFonts w:ascii="Times New Roman" w:eastAsia="Times New Roman" w:hAnsi="Times New Roman" w:cs="Times New Roman"/>
          <w:color w:val="auto"/>
          <w:sz w:val="24"/>
        </w:rPr>
        <w:t>he Ground” initiative for the</w:t>
      </w:r>
      <w:r w:rsidR="00AF6EAD" w:rsidRPr="00352EA0">
        <w:rPr>
          <w:rFonts w:ascii="Times New Roman" w:eastAsia="Times New Roman" w:hAnsi="Times New Roman" w:cs="Times New Roman"/>
          <w:color w:val="auto"/>
          <w:sz w:val="24"/>
        </w:rPr>
        <w:t xml:space="preserve"> </w:t>
      </w:r>
      <w:r w:rsidR="00AF6EAD">
        <w:rPr>
          <w:rFonts w:ascii="Times New Roman" w:eastAsia="Times New Roman" w:hAnsi="Times New Roman" w:cs="Times New Roman"/>
          <w:color w:val="auto"/>
          <w:sz w:val="24"/>
        </w:rPr>
        <w:t>Yasuní rainforest</w:t>
      </w:r>
      <w:r w:rsidR="00370004">
        <w:rPr>
          <w:rFonts w:ascii="Times New Roman" w:eastAsia="Times New Roman" w:hAnsi="Times New Roman" w:cs="Times New Roman"/>
          <w:color w:val="auto"/>
          <w:sz w:val="24"/>
        </w:rPr>
        <w:t>. At the same time he promoted this initiative at the UN</w:t>
      </w:r>
      <w:r w:rsidR="00AF6EAD">
        <w:rPr>
          <w:rFonts w:ascii="Times New Roman" w:eastAsia="Times New Roman" w:hAnsi="Times New Roman" w:cs="Times New Roman"/>
          <w:color w:val="auto"/>
          <w:sz w:val="24"/>
        </w:rPr>
        <w:t xml:space="preserve"> his administration wrote</w:t>
      </w:r>
      <w:r w:rsidR="00AF6EAD" w:rsidRPr="00352EA0">
        <w:rPr>
          <w:rFonts w:ascii="Times New Roman" w:eastAsia="Times New Roman" w:hAnsi="Times New Roman" w:cs="Times New Roman"/>
          <w:color w:val="auto"/>
          <w:sz w:val="24"/>
        </w:rPr>
        <w:t xml:space="preserve"> plans t</w:t>
      </w:r>
      <w:r w:rsidR="00643E50">
        <w:rPr>
          <w:rFonts w:ascii="Times New Roman" w:eastAsia="Times New Roman" w:hAnsi="Times New Roman" w:cs="Times New Roman"/>
          <w:color w:val="auto"/>
          <w:sz w:val="24"/>
        </w:rPr>
        <w:t>o open up the southern Amazon</w:t>
      </w:r>
      <w:r w:rsidR="00AF6EAD" w:rsidRPr="00352EA0">
        <w:rPr>
          <w:rFonts w:ascii="Times New Roman" w:eastAsia="Times New Roman" w:hAnsi="Times New Roman" w:cs="Times New Roman"/>
          <w:color w:val="auto"/>
          <w:sz w:val="24"/>
        </w:rPr>
        <w:t xml:space="preserve"> </w:t>
      </w:r>
      <w:r w:rsidR="00643E50">
        <w:rPr>
          <w:rFonts w:ascii="Times New Roman" w:eastAsia="Times New Roman" w:hAnsi="Times New Roman" w:cs="Times New Roman"/>
          <w:color w:val="auto"/>
          <w:sz w:val="24"/>
        </w:rPr>
        <w:t xml:space="preserve">to </w:t>
      </w:r>
      <w:r w:rsidR="00AF6EAD" w:rsidRPr="00352EA0">
        <w:rPr>
          <w:rFonts w:ascii="Times New Roman" w:eastAsia="Times New Roman" w:hAnsi="Times New Roman" w:cs="Times New Roman"/>
          <w:color w:val="auto"/>
          <w:sz w:val="24"/>
        </w:rPr>
        <w:t xml:space="preserve">new oil projects. </w:t>
      </w:r>
      <w:r w:rsidR="00737B95">
        <w:rPr>
          <w:rFonts w:ascii="Times New Roman" w:eastAsia="Times New Roman" w:hAnsi="Times New Roman" w:cs="Times New Roman"/>
          <w:color w:val="auto"/>
          <w:sz w:val="24"/>
        </w:rPr>
        <w:t>Ecuador</w:t>
      </w:r>
      <w:r w:rsidR="00370004">
        <w:rPr>
          <w:rFonts w:ascii="Times New Roman" w:eastAsia="Times New Roman" w:hAnsi="Times New Roman" w:cs="Times New Roman"/>
          <w:color w:val="auto"/>
          <w:sz w:val="24"/>
        </w:rPr>
        <w:t xml:space="preserve"> has</w:t>
      </w:r>
      <w:r w:rsidR="00643E50">
        <w:rPr>
          <w:rFonts w:ascii="Times New Roman" w:eastAsia="Times New Roman" w:hAnsi="Times New Roman" w:cs="Times New Roman"/>
          <w:color w:val="auto"/>
          <w:sz w:val="24"/>
        </w:rPr>
        <w:t xml:space="preserve"> </w:t>
      </w:r>
      <w:r w:rsidR="00370004">
        <w:rPr>
          <w:rFonts w:ascii="Times New Roman" w:eastAsia="Times New Roman" w:hAnsi="Times New Roman" w:cs="Times New Roman"/>
          <w:color w:val="auto"/>
          <w:sz w:val="24"/>
        </w:rPr>
        <w:t>reduced</w:t>
      </w:r>
      <w:r w:rsidR="00AF6EAD">
        <w:rPr>
          <w:rFonts w:ascii="Times New Roman" w:eastAsia="Times New Roman" w:hAnsi="Times New Roman" w:cs="Times New Roman"/>
          <w:color w:val="auto"/>
          <w:sz w:val="24"/>
        </w:rPr>
        <w:t xml:space="preserve"> its</w:t>
      </w:r>
      <w:r w:rsidR="00AF6EAD" w:rsidRPr="00352EA0">
        <w:rPr>
          <w:rFonts w:ascii="Times New Roman" w:eastAsia="Times New Roman" w:hAnsi="Times New Roman" w:cs="Times New Roman"/>
          <w:color w:val="auto"/>
          <w:sz w:val="24"/>
        </w:rPr>
        <w:t xml:space="preserve"> dependence on oil, </w:t>
      </w:r>
      <w:r w:rsidR="0058309A">
        <w:rPr>
          <w:rFonts w:ascii="Times New Roman" w:eastAsia="Times New Roman" w:hAnsi="Times New Roman" w:cs="Times New Roman"/>
          <w:color w:val="auto"/>
          <w:sz w:val="24"/>
        </w:rPr>
        <w:t>though it</w:t>
      </w:r>
      <w:r w:rsidR="00AF6EAD">
        <w:rPr>
          <w:rFonts w:ascii="Times New Roman" w:eastAsia="Times New Roman" w:hAnsi="Times New Roman" w:cs="Times New Roman"/>
          <w:color w:val="auto"/>
          <w:sz w:val="24"/>
        </w:rPr>
        <w:t xml:space="preserve"> </w:t>
      </w:r>
      <w:r w:rsidR="00AF6EAD" w:rsidRPr="00352EA0">
        <w:rPr>
          <w:rFonts w:ascii="Times New Roman" w:eastAsia="Times New Roman" w:hAnsi="Times New Roman" w:cs="Times New Roman"/>
          <w:color w:val="auto"/>
          <w:sz w:val="24"/>
        </w:rPr>
        <w:t xml:space="preserve">remains </w:t>
      </w:r>
      <w:r w:rsidR="00AF6EAD">
        <w:rPr>
          <w:rFonts w:ascii="Times New Roman" w:eastAsia="Times New Roman" w:hAnsi="Times New Roman" w:cs="Times New Roman"/>
          <w:color w:val="auto"/>
          <w:sz w:val="24"/>
        </w:rPr>
        <w:t>its</w:t>
      </w:r>
      <w:r w:rsidR="00AF6EAD" w:rsidRPr="00352EA0">
        <w:rPr>
          <w:rFonts w:ascii="Times New Roman" w:eastAsia="Times New Roman" w:hAnsi="Times New Roman" w:cs="Times New Roman"/>
          <w:color w:val="auto"/>
          <w:sz w:val="24"/>
        </w:rPr>
        <w:t xml:space="preserve"> most important export. </w:t>
      </w:r>
      <w:r w:rsidR="00AF6EAD">
        <w:rPr>
          <w:rFonts w:ascii="Times New Roman" w:eastAsia="Times New Roman" w:hAnsi="Times New Roman" w:cs="Times New Roman"/>
          <w:color w:val="auto"/>
          <w:sz w:val="24"/>
        </w:rPr>
        <w:t>Unsurprisingly c</w:t>
      </w:r>
      <w:r w:rsidR="00AF6EAD" w:rsidRPr="00352EA0">
        <w:rPr>
          <w:rFonts w:ascii="Times New Roman" w:eastAsia="Times New Roman" w:hAnsi="Times New Roman" w:cs="Times New Roman"/>
          <w:color w:val="auto"/>
          <w:sz w:val="24"/>
        </w:rPr>
        <w:t>ritics question how ‘neo-</w:t>
      </w:r>
      <w:proofErr w:type="spellStart"/>
      <w:r w:rsidR="00AF6EAD" w:rsidRPr="00352EA0">
        <w:rPr>
          <w:rFonts w:ascii="Times New Roman" w:eastAsia="Times New Roman" w:hAnsi="Times New Roman" w:cs="Times New Roman"/>
          <w:color w:val="auto"/>
          <w:sz w:val="24"/>
        </w:rPr>
        <w:t>extractivism</w:t>
      </w:r>
      <w:proofErr w:type="spellEnd"/>
      <w:r w:rsidR="00AF6EAD" w:rsidRPr="00352EA0">
        <w:rPr>
          <w:rFonts w:ascii="Times New Roman" w:eastAsia="Times New Roman" w:hAnsi="Times New Roman" w:cs="Times New Roman"/>
          <w:color w:val="auto"/>
          <w:sz w:val="24"/>
        </w:rPr>
        <w:t>’ can be accepted in a country where Nature has rights</w:t>
      </w:r>
      <w:r w:rsidR="00AF6EAD">
        <w:rPr>
          <w:rFonts w:ascii="Times New Roman" w:eastAsia="Times New Roman" w:hAnsi="Times New Roman" w:cs="Times New Roman"/>
          <w:color w:val="auto"/>
          <w:sz w:val="24"/>
        </w:rPr>
        <w:t xml:space="preserve"> (Dangle 2</w:t>
      </w:r>
      <w:r w:rsidR="00737B95">
        <w:rPr>
          <w:rFonts w:ascii="Times New Roman" w:eastAsia="Times New Roman" w:hAnsi="Times New Roman" w:cs="Times New Roman"/>
          <w:color w:val="auto"/>
          <w:sz w:val="24"/>
        </w:rPr>
        <w:t xml:space="preserve">014; </w:t>
      </w:r>
      <w:proofErr w:type="spellStart"/>
      <w:r w:rsidR="00737B95">
        <w:rPr>
          <w:rFonts w:ascii="Times New Roman" w:eastAsia="Times New Roman" w:hAnsi="Times New Roman" w:cs="Times New Roman"/>
          <w:color w:val="auto"/>
          <w:sz w:val="24"/>
        </w:rPr>
        <w:t>Zorilla</w:t>
      </w:r>
      <w:proofErr w:type="spellEnd"/>
      <w:r w:rsidR="00737B95">
        <w:rPr>
          <w:rFonts w:ascii="Times New Roman" w:eastAsia="Times New Roman" w:hAnsi="Times New Roman" w:cs="Times New Roman"/>
          <w:color w:val="auto"/>
          <w:sz w:val="24"/>
        </w:rPr>
        <w:t xml:space="preserve"> 2014). The state invested</w:t>
      </w:r>
      <w:r w:rsidR="00AF6EAD">
        <w:rPr>
          <w:rFonts w:ascii="Times New Roman" w:eastAsia="Times New Roman" w:hAnsi="Times New Roman" w:cs="Times New Roman"/>
          <w:color w:val="auto"/>
          <w:sz w:val="24"/>
        </w:rPr>
        <w:t xml:space="preserve"> </w:t>
      </w:r>
      <w:r w:rsidR="00737B95">
        <w:rPr>
          <w:rFonts w:ascii="Times New Roman" w:eastAsia="Times New Roman" w:hAnsi="Times New Roman" w:cs="Times New Roman"/>
          <w:color w:val="auto"/>
          <w:sz w:val="24"/>
        </w:rPr>
        <w:t>heavily</w:t>
      </w:r>
      <w:r w:rsidR="00AF6EAD">
        <w:rPr>
          <w:rFonts w:ascii="Times New Roman" w:eastAsia="Times New Roman" w:hAnsi="Times New Roman" w:cs="Times New Roman"/>
          <w:color w:val="auto"/>
          <w:sz w:val="24"/>
        </w:rPr>
        <w:t xml:space="preserve"> in the social sector while dependent on the exploitation of nature and natural resources to generate revenue—consistent with the existing capitalist system. </w:t>
      </w:r>
    </w:p>
    <w:p w14:paraId="5E0C29D8" w14:textId="77777777" w:rsidR="00AF6EAD" w:rsidRPr="00352EA0" w:rsidRDefault="00AF6EAD" w:rsidP="00AF6EAD">
      <w:pPr>
        <w:pStyle w:val="Normal1"/>
        <w:spacing w:line="480" w:lineRule="auto"/>
        <w:ind w:firstLine="720"/>
        <w:contextualSpacing/>
        <w:rPr>
          <w:rFonts w:ascii="Times New Roman" w:hAnsi="Times New Roman" w:cs="Times New Roman"/>
          <w:color w:val="auto"/>
          <w:sz w:val="24"/>
        </w:rPr>
      </w:pPr>
      <w:r>
        <w:rPr>
          <w:rFonts w:ascii="Times New Roman" w:eastAsia="Times New Roman" w:hAnsi="Times New Roman" w:cs="Times New Roman"/>
          <w:color w:val="auto"/>
          <w:sz w:val="24"/>
        </w:rPr>
        <w:t>This reliance on extraction violates basic prin</w:t>
      </w:r>
      <w:r w:rsidRPr="00352EA0">
        <w:rPr>
          <w:rFonts w:ascii="Times New Roman" w:eastAsia="Times New Roman" w:hAnsi="Times New Roman" w:cs="Times New Roman"/>
          <w:color w:val="auto"/>
          <w:sz w:val="24"/>
        </w:rPr>
        <w:t xml:space="preserve">ciples </w:t>
      </w:r>
      <w:r w:rsidRPr="00FB42DF">
        <w:rPr>
          <w:rFonts w:ascii="Times New Roman" w:eastAsia="Times New Roman" w:hAnsi="Times New Roman" w:cs="Times New Roman"/>
          <w:color w:val="auto"/>
          <w:sz w:val="24"/>
        </w:rPr>
        <w:t xml:space="preserve">of </w:t>
      </w:r>
      <w:r w:rsidR="00FB42DF">
        <w:rPr>
          <w:rFonts w:ascii="Times New Roman" w:eastAsia="Times New Roman" w:hAnsi="Times New Roman" w:cs="Times New Roman"/>
          <w:i/>
          <w:color w:val="auto"/>
          <w:sz w:val="24"/>
        </w:rPr>
        <w:t>buen vivir</w:t>
      </w:r>
      <w:r>
        <w:rPr>
          <w:rFonts w:ascii="Times New Roman" w:eastAsia="Times New Roman" w:hAnsi="Times New Roman" w:cs="Times New Roman"/>
          <w:color w:val="auto"/>
          <w:sz w:val="24"/>
        </w:rPr>
        <w:t xml:space="preserve"> and is a point of contention for indige</w:t>
      </w:r>
      <w:r w:rsidR="00254E16">
        <w:rPr>
          <w:rFonts w:ascii="Times New Roman" w:eastAsia="Times New Roman" w:hAnsi="Times New Roman" w:cs="Times New Roman"/>
          <w:color w:val="auto"/>
          <w:sz w:val="24"/>
        </w:rPr>
        <w:t>nous and environmental activists</w:t>
      </w:r>
      <w:r w:rsidR="003F6F95">
        <w:rPr>
          <w:rFonts w:ascii="Times New Roman" w:eastAsia="Times New Roman" w:hAnsi="Times New Roman" w:cs="Times New Roman"/>
          <w:color w:val="auto"/>
          <w:sz w:val="24"/>
        </w:rPr>
        <w:t xml:space="preserve"> who </w:t>
      </w:r>
      <w:r w:rsidR="00254E16">
        <w:rPr>
          <w:rFonts w:ascii="Times New Roman" w:eastAsia="Times New Roman" w:hAnsi="Times New Roman" w:cs="Times New Roman"/>
          <w:color w:val="auto"/>
          <w:sz w:val="24"/>
        </w:rPr>
        <w:t xml:space="preserve">put </w:t>
      </w:r>
      <w:r w:rsidR="003F6F95">
        <w:rPr>
          <w:rFonts w:ascii="Times New Roman" w:eastAsia="Times New Roman" w:hAnsi="Times New Roman" w:cs="Times New Roman"/>
          <w:color w:val="auto"/>
          <w:sz w:val="24"/>
        </w:rPr>
        <w:t xml:space="preserve">internal pressure on the government to change course. </w:t>
      </w:r>
      <w:r w:rsidRPr="00352EA0">
        <w:rPr>
          <w:rFonts w:ascii="Times New Roman" w:eastAsia="Times New Roman" w:hAnsi="Times New Roman" w:cs="Times New Roman"/>
          <w:color w:val="auto"/>
          <w:sz w:val="24"/>
        </w:rPr>
        <w:t xml:space="preserve"> Correa </w:t>
      </w:r>
      <w:r w:rsidR="00E73042">
        <w:rPr>
          <w:rFonts w:ascii="Times New Roman" w:eastAsia="Times New Roman" w:hAnsi="Times New Roman" w:cs="Times New Roman"/>
          <w:color w:val="auto"/>
          <w:sz w:val="24"/>
        </w:rPr>
        <w:t xml:space="preserve">said </w:t>
      </w:r>
      <w:r w:rsidR="00737B95">
        <w:rPr>
          <w:rFonts w:ascii="Times New Roman" w:eastAsia="Times New Roman" w:hAnsi="Times New Roman" w:cs="Times New Roman"/>
          <w:color w:val="auto"/>
          <w:sz w:val="24"/>
        </w:rPr>
        <w:t>with regard to</w:t>
      </w:r>
      <w:r w:rsidR="00E51D26">
        <w:rPr>
          <w:rFonts w:ascii="Times New Roman" w:eastAsia="Times New Roman" w:hAnsi="Times New Roman" w:cs="Times New Roman"/>
          <w:color w:val="auto"/>
          <w:sz w:val="24"/>
        </w:rPr>
        <w:t xml:space="preserve"> growth in mining</w:t>
      </w:r>
      <w:r w:rsidRPr="00352EA0">
        <w:rPr>
          <w:rFonts w:ascii="Times New Roman" w:eastAsia="Times New Roman" w:hAnsi="Times New Roman" w:cs="Times New Roman"/>
          <w:color w:val="auto"/>
          <w:sz w:val="24"/>
        </w:rPr>
        <w:t>: “I don’t like mining, and open-pit is even worse, but it’s impossible to think of modern life without mining and it would be irrespons</w:t>
      </w:r>
      <w:r w:rsidR="008D1546">
        <w:rPr>
          <w:rFonts w:ascii="Times New Roman" w:eastAsia="Times New Roman" w:hAnsi="Times New Roman" w:cs="Times New Roman"/>
          <w:color w:val="auto"/>
          <w:sz w:val="24"/>
        </w:rPr>
        <w:t>ible not to use those resources</w:t>
      </w:r>
      <w:r w:rsidRPr="00352EA0">
        <w:rPr>
          <w:rFonts w:ascii="Times New Roman" w:eastAsia="Times New Roman" w:hAnsi="Times New Roman" w:cs="Times New Roman"/>
          <w:color w:val="auto"/>
          <w:sz w:val="24"/>
        </w:rPr>
        <w:t>”</w:t>
      </w:r>
      <w:r w:rsidR="008D1546">
        <w:rPr>
          <w:rFonts w:ascii="Times New Roman" w:eastAsia="Times New Roman" w:hAnsi="Times New Roman" w:cs="Times New Roman"/>
          <w:color w:val="auto"/>
          <w:sz w:val="24"/>
        </w:rPr>
        <w:t xml:space="preserve"> (Garcia and Valencia 2013).</w:t>
      </w:r>
      <w:r w:rsidRPr="00352EA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The contradictions in the promotion of large-scale mining while acknowledging the finite </w:t>
      </w:r>
      <w:r w:rsidR="00C978DD">
        <w:rPr>
          <w:rFonts w:ascii="Times New Roman" w:eastAsia="Times New Roman" w:hAnsi="Times New Roman" w:cs="Times New Roman"/>
          <w:color w:val="auto"/>
          <w:sz w:val="24"/>
        </w:rPr>
        <w:t>nature of</w:t>
      </w:r>
      <w:r>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lastRenderedPageBreak/>
        <w:t>natural resources in PNBV 2013-2017 is troubling for many (</w:t>
      </w:r>
      <w:r w:rsidR="00857CD1">
        <w:rPr>
          <w:rFonts w:ascii="Times New Roman" w:eastAsia="Times New Roman" w:hAnsi="Times New Roman" w:cs="Times New Roman"/>
          <w:color w:val="auto"/>
          <w:sz w:val="24"/>
        </w:rPr>
        <w:t xml:space="preserve">Walsh 2010; </w:t>
      </w:r>
      <w:proofErr w:type="spellStart"/>
      <w:r>
        <w:rPr>
          <w:rFonts w:ascii="Times New Roman" w:eastAsia="Times New Roman" w:hAnsi="Times New Roman" w:cs="Times New Roman"/>
          <w:color w:val="auto"/>
          <w:sz w:val="24"/>
        </w:rPr>
        <w:t>Zorilla</w:t>
      </w:r>
      <w:proofErr w:type="spellEnd"/>
      <w:r>
        <w:rPr>
          <w:rFonts w:ascii="Times New Roman" w:eastAsia="Times New Roman" w:hAnsi="Times New Roman" w:cs="Times New Roman"/>
          <w:color w:val="auto"/>
          <w:sz w:val="24"/>
        </w:rPr>
        <w:t xml:space="preserve"> 2014). </w:t>
      </w:r>
      <w:r w:rsidR="00E73042">
        <w:rPr>
          <w:rFonts w:ascii="Times New Roman" w:eastAsia="Times New Roman" w:hAnsi="Times New Roman" w:cs="Times New Roman"/>
          <w:color w:val="auto"/>
          <w:sz w:val="24"/>
        </w:rPr>
        <w:t xml:space="preserve">Theoretically, how </w:t>
      </w:r>
      <w:r w:rsidR="00643E50">
        <w:rPr>
          <w:rFonts w:ascii="Times New Roman" w:eastAsia="Times New Roman" w:hAnsi="Times New Roman" w:cs="Times New Roman"/>
          <w:color w:val="auto"/>
          <w:sz w:val="24"/>
        </w:rPr>
        <w:t>does</w:t>
      </w:r>
      <w:r w:rsidR="00E73042">
        <w:rPr>
          <w:rFonts w:ascii="Times New Roman" w:eastAsia="Times New Roman" w:hAnsi="Times New Roman" w:cs="Times New Roman"/>
          <w:color w:val="auto"/>
          <w:sz w:val="24"/>
        </w:rPr>
        <w:t xml:space="preserve"> this</w:t>
      </w:r>
      <w:r w:rsidR="00643E50">
        <w:rPr>
          <w:rFonts w:ascii="Times New Roman" w:eastAsia="Times New Roman" w:hAnsi="Times New Roman" w:cs="Times New Roman"/>
          <w:color w:val="auto"/>
          <w:sz w:val="24"/>
        </w:rPr>
        <w:t xml:space="preserve"> fit</w:t>
      </w:r>
      <w:r w:rsidR="00E73042">
        <w:rPr>
          <w:rFonts w:ascii="Times New Roman" w:eastAsia="Times New Roman" w:hAnsi="Times New Roman" w:cs="Times New Roman"/>
          <w:color w:val="auto"/>
          <w:sz w:val="24"/>
        </w:rPr>
        <w:t xml:space="preserve"> within the context of global historical trends of capitalism? </w:t>
      </w:r>
      <w:proofErr w:type="spellStart"/>
      <w:r>
        <w:rPr>
          <w:rFonts w:ascii="Times New Roman" w:eastAsia="Times New Roman" w:hAnsi="Times New Roman" w:cs="Times New Roman"/>
          <w:color w:val="auto"/>
          <w:sz w:val="24"/>
        </w:rPr>
        <w:t>Wallerstein</w:t>
      </w:r>
      <w:proofErr w:type="spellEnd"/>
      <w:r>
        <w:rPr>
          <w:rFonts w:ascii="Times New Roman" w:eastAsia="Times New Roman" w:hAnsi="Times New Roman" w:cs="Times New Roman"/>
          <w:color w:val="auto"/>
          <w:sz w:val="24"/>
        </w:rPr>
        <w:t xml:space="preserve"> </w:t>
      </w:r>
      <w:r w:rsidR="0035621D">
        <w:rPr>
          <w:rFonts w:ascii="Times New Roman" w:eastAsia="Times New Roman" w:hAnsi="Times New Roman" w:cs="Times New Roman"/>
          <w:color w:val="auto"/>
          <w:sz w:val="24"/>
        </w:rPr>
        <w:t xml:space="preserve">(1991) </w:t>
      </w:r>
      <w:r>
        <w:rPr>
          <w:rFonts w:ascii="Times New Roman" w:eastAsia="Times New Roman" w:hAnsi="Times New Roman" w:cs="Times New Roman"/>
          <w:color w:val="auto"/>
          <w:sz w:val="24"/>
        </w:rPr>
        <w:t xml:space="preserve">contends that the contradictions between values and practices are inherent </w:t>
      </w:r>
      <w:r w:rsidR="008B4ED5">
        <w:rPr>
          <w:rFonts w:ascii="Times New Roman" w:eastAsia="Times New Roman" w:hAnsi="Times New Roman" w:cs="Times New Roman"/>
          <w:color w:val="auto"/>
          <w:sz w:val="24"/>
        </w:rPr>
        <w:t>in the capitalist world-system</w:t>
      </w:r>
      <w:r w:rsidR="0035621D">
        <w:rPr>
          <w:rFonts w:ascii="Times New Roman" w:eastAsia="Times New Roman" w:hAnsi="Times New Roman" w:cs="Times New Roman"/>
          <w:color w:val="auto"/>
          <w:sz w:val="24"/>
        </w:rPr>
        <w:t>.</w:t>
      </w:r>
      <w:r w:rsidR="008B4ED5">
        <w:rPr>
          <w:rFonts w:ascii="Times New Roman" w:eastAsia="Times New Roman" w:hAnsi="Times New Roman" w:cs="Times New Roman"/>
          <w:color w:val="auto"/>
          <w:sz w:val="24"/>
        </w:rPr>
        <w:t xml:space="preserve"> </w:t>
      </w:r>
      <w:r w:rsidR="00857CD1">
        <w:rPr>
          <w:rFonts w:ascii="Times New Roman" w:eastAsia="Times New Roman" w:hAnsi="Times New Roman" w:cs="Times New Roman"/>
          <w:color w:val="auto"/>
          <w:sz w:val="24"/>
        </w:rPr>
        <w:t xml:space="preserve">The neoliberal system is entrenched globally and it is </w:t>
      </w:r>
      <w:r w:rsidR="00E51D26">
        <w:rPr>
          <w:rFonts w:ascii="Times New Roman" w:eastAsia="Times New Roman" w:hAnsi="Times New Roman" w:cs="Times New Roman"/>
          <w:color w:val="auto"/>
          <w:sz w:val="24"/>
        </w:rPr>
        <w:t xml:space="preserve">inconceivable that </w:t>
      </w:r>
      <w:r w:rsidR="00857CD1">
        <w:rPr>
          <w:rFonts w:ascii="Times New Roman" w:eastAsia="Times New Roman" w:hAnsi="Times New Roman" w:cs="Times New Roman"/>
          <w:color w:val="auto"/>
          <w:sz w:val="24"/>
        </w:rPr>
        <w:t>a peripheral state acting alone</w:t>
      </w:r>
      <w:r w:rsidR="00E51D26">
        <w:rPr>
          <w:rFonts w:ascii="Times New Roman" w:eastAsia="Times New Roman" w:hAnsi="Times New Roman" w:cs="Times New Roman"/>
          <w:color w:val="auto"/>
          <w:sz w:val="24"/>
        </w:rPr>
        <w:t xml:space="preserve"> could </w:t>
      </w:r>
      <w:r>
        <w:rPr>
          <w:rFonts w:ascii="Times New Roman" w:eastAsia="Times New Roman" w:hAnsi="Times New Roman" w:cs="Times New Roman"/>
          <w:color w:val="auto"/>
          <w:sz w:val="24"/>
        </w:rPr>
        <w:t xml:space="preserve">entirely replace </w:t>
      </w:r>
      <w:r w:rsidR="00857CD1">
        <w:rPr>
          <w:rFonts w:ascii="Times New Roman" w:eastAsia="Times New Roman" w:hAnsi="Times New Roman" w:cs="Times New Roman"/>
          <w:color w:val="auto"/>
          <w:sz w:val="24"/>
        </w:rPr>
        <w:t>this</w:t>
      </w:r>
      <w:r>
        <w:rPr>
          <w:rFonts w:ascii="Times New Roman" w:eastAsia="Times New Roman" w:hAnsi="Times New Roman" w:cs="Times New Roman"/>
          <w:color w:val="auto"/>
          <w:sz w:val="24"/>
        </w:rPr>
        <w:t xml:space="preserve"> system</w:t>
      </w:r>
      <w:r w:rsidR="00857CD1">
        <w:rPr>
          <w:rFonts w:ascii="Times New Roman" w:eastAsia="Times New Roman" w:hAnsi="Times New Roman" w:cs="Times New Roman"/>
          <w:color w:val="auto"/>
          <w:sz w:val="24"/>
        </w:rPr>
        <w:t xml:space="preserve"> (Radcliffe 2012)</w:t>
      </w:r>
      <w:r>
        <w:rPr>
          <w:rFonts w:ascii="Times New Roman" w:eastAsia="Times New Roman" w:hAnsi="Times New Roman" w:cs="Times New Roman"/>
          <w:color w:val="auto"/>
          <w:sz w:val="24"/>
        </w:rPr>
        <w:t>.</w:t>
      </w:r>
      <w:r w:rsidR="00D26FFA">
        <w:rPr>
          <w:rFonts w:ascii="Times New Roman" w:eastAsia="Times New Roman" w:hAnsi="Times New Roman" w:cs="Times New Roman"/>
          <w:color w:val="auto"/>
          <w:sz w:val="24"/>
        </w:rPr>
        <w:t xml:space="preserve"> </w:t>
      </w:r>
      <w:r w:rsidR="00E273E7">
        <w:rPr>
          <w:rFonts w:ascii="Times New Roman" w:eastAsia="Times New Roman" w:hAnsi="Times New Roman" w:cs="Times New Roman"/>
          <w:color w:val="auto"/>
          <w:sz w:val="24"/>
        </w:rPr>
        <w:t xml:space="preserve">The PNBVs acknowledge a process of long-term structural change, yet there are no timelines for </w:t>
      </w:r>
      <w:r w:rsidR="00E273E7">
        <w:rPr>
          <w:rFonts w:ascii="Times New Roman" w:eastAsia="Times New Roman" w:hAnsi="Times New Roman" w:cs="Times New Roman"/>
          <w:i/>
          <w:color w:val="auto"/>
          <w:sz w:val="24"/>
        </w:rPr>
        <w:t xml:space="preserve">when </w:t>
      </w:r>
      <w:r w:rsidR="00E273E7">
        <w:rPr>
          <w:rFonts w:ascii="Times New Roman" w:eastAsia="Times New Roman" w:hAnsi="Times New Roman" w:cs="Times New Roman"/>
          <w:color w:val="auto"/>
          <w:sz w:val="24"/>
        </w:rPr>
        <w:t xml:space="preserve">the practice will move closer to the policy goals. </w:t>
      </w:r>
      <w:r w:rsidR="0035621D">
        <w:rPr>
          <w:rFonts w:ascii="Times New Roman" w:eastAsia="Times New Roman" w:hAnsi="Times New Roman" w:cs="Times New Roman"/>
          <w:color w:val="auto"/>
          <w:sz w:val="24"/>
        </w:rPr>
        <w:t>How long can the contradictions in values and practices exist before the commitment to counterhegemonic change is realized?</w:t>
      </w:r>
      <w:r>
        <w:rPr>
          <w:rFonts w:ascii="Times New Roman" w:eastAsia="Times New Roman" w:hAnsi="Times New Roman" w:cs="Times New Roman"/>
          <w:color w:val="auto"/>
          <w:sz w:val="24"/>
        </w:rPr>
        <w:t xml:space="preserve"> </w:t>
      </w:r>
      <w:r w:rsidR="00E51D26">
        <w:rPr>
          <w:rFonts w:ascii="Times New Roman" w:eastAsia="Times New Roman" w:hAnsi="Times New Roman" w:cs="Times New Roman"/>
          <w:color w:val="auto"/>
          <w:sz w:val="24"/>
        </w:rPr>
        <w:t>Is maintaining western notions of development in practice while investing in the social sector a first step in the process of moving away from the modernist paradigm</w:t>
      </w:r>
      <w:r w:rsidR="0035621D">
        <w:rPr>
          <w:rFonts w:ascii="Times New Roman" w:eastAsia="Times New Roman" w:hAnsi="Times New Roman" w:cs="Times New Roman"/>
          <w:color w:val="auto"/>
          <w:sz w:val="24"/>
        </w:rPr>
        <w:t>?</w:t>
      </w:r>
      <w:r w:rsidR="00A4595E">
        <w:rPr>
          <w:rFonts w:ascii="Times New Roman" w:eastAsia="Times New Roman" w:hAnsi="Times New Roman" w:cs="Times New Roman"/>
          <w:color w:val="auto"/>
          <w:sz w:val="24"/>
        </w:rPr>
        <w:t xml:space="preserve"> </w:t>
      </w:r>
      <w:r w:rsidR="0035621D">
        <w:rPr>
          <w:rFonts w:ascii="Times New Roman" w:eastAsia="Times New Roman" w:hAnsi="Times New Roman" w:cs="Times New Roman"/>
          <w:color w:val="auto"/>
          <w:sz w:val="24"/>
        </w:rPr>
        <w:t>O</w:t>
      </w:r>
      <w:r w:rsidR="00A4595E">
        <w:rPr>
          <w:rFonts w:ascii="Times New Roman" w:eastAsia="Times New Roman" w:hAnsi="Times New Roman" w:cs="Times New Roman"/>
          <w:color w:val="auto"/>
          <w:sz w:val="24"/>
        </w:rPr>
        <w:t xml:space="preserve">r is the commitment </w:t>
      </w:r>
      <w:r w:rsidR="00A4595E" w:rsidRPr="00FB42DF">
        <w:rPr>
          <w:rFonts w:ascii="Times New Roman" w:eastAsia="Times New Roman" w:hAnsi="Times New Roman" w:cs="Times New Roman"/>
          <w:color w:val="auto"/>
          <w:sz w:val="24"/>
        </w:rPr>
        <w:t xml:space="preserve">to </w:t>
      </w:r>
      <w:r w:rsidR="00FB42DF">
        <w:rPr>
          <w:rFonts w:ascii="Times New Roman" w:eastAsia="Times New Roman" w:hAnsi="Times New Roman" w:cs="Times New Roman"/>
          <w:i/>
          <w:color w:val="auto"/>
          <w:sz w:val="24"/>
        </w:rPr>
        <w:t>buen vivir</w:t>
      </w:r>
      <w:r w:rsidR="00A4595E">
        <w:rPr>
          <w:rFonts w:ascii="Times New Roman" w:eastAsia="Times New Roman" w:hAnsi="Times New Roman" w:cs="Times New Roman"/>
          <w:color w:val="auto"/>
          <w:sz w:val="24"/>
        </w:rPr>
        <w:t xml:space="preserve"> principles </w:t>
      </w:r>
      <w:r w:rsidR="001360AC">
        <w:rPr>
          <w:rFonts w:ascii="Times New Roman" w:eastAsia="Times New Roman" w:hAnsi="Times New Roman" w:cs="Times New Roman"/>
          <w:color w:val="auto"/>
          <w:sz w:val="24"/>
        </w:rPr>
        <w:t xml:space="preserve">in this particular case only </w:t>
      </w:r>
      <w:r w:rsidR="00A4595E">
        <w:rPr>
          <w:rFonts w:ascii="Times New Roman" w:eastAsia="Times New Roman" w:hAnsi="Times New Roman" w:cs="Times New Roman"/>
          <w:color w:val="auto"/>
          <w:sz w:val="24"/>
        </w:rPr>
        <w:t>superficial</w:t>
      </w:r>
      <w:r w:rsidR="00E51D26">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 </w:t>
      </w:r>
    </w:p>
    <w:p w14:paraId="13AE32E4" w14:textId="77777777" w:rsidR="00AF6EAD" w:rsidRDefault="00AF6EAD" w:rsidP="00AF6EAD">
      <w:pPr>
        <w:widowControl w:val="0"/>
        <w:autoSpaceDE w:val="0"/>
        <w:autoSpaceDN w:val="0"/>
        <w:adjustRightInd w:val="0"/>
        <w:spacing w:after="0" w:line="480" w:lineRule="auto"/>
        <w:contextualSpacing/>
        <w:rPr>
          <w:rFonts w:ascii="Times New Roman" w:hAnsi="Times New Roman" w:cs="Times New Roman"/>
        </w:rPr>
      </w:pPr>
      <w:r w:rsidRPr="00352EA0">
        <w:rPr>
          <w:rFonts w:ascii="Times New Roman" w:eastAsia="Times New Roman" w:hAnsi="Times New Roman" w:cs="Times New Roman"/>
        </w:rPr>
        <w:tab/>
      </w:r>
      <w:r>
        <w:rPr>
          <w:rFonts w:ascii="Times New Roman" w:eastAsia="Times New Roman" w:hAnsi="Times New Roman" w:cs="Times New Roman"/>
        </w:rPr>
        <w:t xml:space="preserve">The second obstacle for </w:t>
      </w:r>
      <w:r w:rsidRPr="00FB42DF">
        <w:rPr>
          <w:rFonts w:ascii="Times New Roman" w:eastAsia="Times New Roman" w:hAnsi="Times New Roman" w:cs="Times New Roman"/>
        </w:rPr>
        <w:t xml:space="preserve">the </w:t>
      </w:r>
      <w:r w:rsidR="00997DAF">
        <w:rPr>
          <w:rFonts w:ascii="Times New Roman" w:eastAsia="Times New Roman" w:hAnsi="Times New Roman" w:cs="Times New Roman"/>
          <w:i/>
        </w:rPr>
        <w:t>b</w:t>
      </w:r>
      <w:r w:rsidR="00FB42DF">
        <w:rPr>
          <w:rFonts w:ascii="Times New Roman" w:eastAsia="Times New Roman" w:hAnsi="Times New Roman" w:cs="Times New Roman"/>
          <w:i/>
        </w:rPr>
        <w:t xml:space="preserve">uen </w:t>
      </w:r>
      <w:r w:rsidR="00997DAF">
        <w:rPr>
          <w:rFonts w:ascii="Times New Roman" w:eastAsia="Times New Roman" w:hAnsi="Times New Roman" w:cs="Times New Roman"/>
          <w:i/>
        </w:rPr>
        <w:t>v</w:t>
      </w:r>
      <w:r w:rsidR="00FB42DF">
        <w:rPr>
          <w:rFonts w:ascii="Times New Roman" w:eastAsia="Times New Roman" w:hAnsi="Times New Roman" w:cs="Times New Roman"/>
          <w:i/>
        </w:rPr>
        <w:t>ivir</w:t>
      </w:r>
      <w:r>
        <w:rPr>
          <w:rFonts w:ascii="Times New Roman" w:eastAsia="Times New Roman" w:hAnsi="Times New Roman" w:cs="Times New Roman"/>
        </w:rPr>
        <w:t xml:space="preserve"> policy </w:t>
      </w:r>
      <w:r w:rsidR="008A3E02">
        <w:rPr>
          <w:rFonts w:ascii="Times New Roman" w:eastAsia="Times New Roman" w:hAnsi="Times New Roman" w:cs="Times New Roman"/>
        </w:rPr>
        <w:t>was the</w:t>
      </w:r>
      <w:r>
        <w:rPr>
          <w:rFonts w:ascii="Times New Roman" w:eastAsia="Times New Roman" w:hAnsi="Times New Roman" w:cs="Times New Roman"/>
        </w:rPr>
        <w:t xml:space="preserve"> increasingly centralized state</w:t>
      </w:r>
      <w:r w:rsidR="000E30F1">
        <w:rPr>
          <w:rFonts w:ascii="Times New Roman" w:eastAsia="Times New Roman" w:hAnsi="Times New Roman" w:cs="Times New Roman"/>
        </w:rPr>
        <w:t xml:space="preserve"> that exerts a dominating power in key ways</w:t>
      </w:r>
      <w:r>
        <w:rPr>
          <w:rFonts w:ascii="Times New Roman" w:eastAsia="Times New Roman" w:hAnsi="Times New Roman" w:cs="Times New Roman"/>
        </w:rPr>
        <w:t xml:space="preserve">. </w:t>
      </w:r>
      <w:r w:rsidRPr="00352EA0">
        <w:rPr>
          <w:rFonts w:ascii="Times New Roman" w:eastAsia="Times New Roman" w:hAnsi="Times New Roman" w:cs="Times New Roman"/>
        </w:rPr>
        <w:t xml:space="preserve">In </w:t>
      </w:r>
      <w:r>
        <w:rPr>
          <w:rFonts w:ascii="Times New Roman" w:eastAsia="Times New Roman" w:hAnsi="Times New Roman" w:cs="Times New Roman"/>
        </w:rPr>
        <w:t xml:space="preserve">the </w:t>
      </w:r>
      <w:r w:rsidRPr="00352EA0">
        <w:rPr>
          <w:rFonts w:ascii="Times New Roman" w:eastAsia="Times New Roman" w:hAnsi="Times New Roman" w:cs="Times New Roman"/>
        </w:rPr>
        <w:t>government documents</w:t>
      </w:r>
      <w:r>
        <w:rPr>
          <w:rFonts w:ascii="Times New Roman" w:eastAsia="Times New Roman" w:hAnsi="Times New Roman" w:cs="Times New Roman"/>
        </w:rPr>
        <w:t xml:space="preserve"> I analyzed, the role of</w:t>
      </w:r>
      <w:r w:rsidRPr="00352EA0">
        <w:rPr>
          <w:rFonts w:ascii="Times New Roman" w:eastAsia="Times New Roman" w:hAnsi="Times New Roman" w:cs="Times New Roman"/>
        </w:rPr>
        <w:t xml:space="preserve"> citizenry and communities is highlighted as necessary</w:t>
      </w:r>
      <w:r>
        <w:rPr>
          <w:rFonts w:ascii="Times New Roman" w:eastAsia="Times New Roman" w:hAnsi="Times New Roman" w:cs="Times New Roman"/>
        </w:rPr>
        <w:t xml:space="preserve"> to</w:t>
      </w:r>
      <w:r w:rsidRPr="00352EA0">
        <w:rPr>
          <w:rFonts w:ascii="Times New Roman" w:eastAsia="Times New Roman" w:hAnsi="Times New Roman" w:cs="Times New Roman"/>
        </w:rPr>
        <w:t xml:space="preserve"> achiev</w:t>
      </w:r>
      <w:r>
        <w:rPr>
          <w:rFonts w:ascii="Times New Roman" w:eastAsia="Times New Roman" w:hAnsi="Times New Roman" w:cs="Times New Roman"/>
        </w:rPr>
        <w:t>e</w:t>
      </w:r>
      <w:r w:rsidRPr="00352EA0">
        <w:rPr>
          <w:rFonts w:ascii="Times New Roman" w:eastAsia="Times New Roman" w:hAnsi="Times New Roman" w:cs="Times New Roman"/>
        </w:rPr>
        <w:t xml:space="preserve"> </w:t>
      </w:r>
      <w:r w:rsidR="00FB42DF">
        <w:rPr>
          <w:rFonts w:ascii="Times New Roman" w:eastAsia="Times New Roman" w:hAnsi="Times New Roman" w:cs="Times New Roman"/>
          <w:i/>
        </w:rPr>
        <w:t>buen vivir</w:t>
      </w:r>
      <w:r w:rsidRPr="00352EA0">
        <w:rPr>
          <w:rFonts w:ascii="Times New Roman" w:eastAsia="Times New Roman" w:hAnsi="Times New Roman" w:cs="Times New Roman"/>
        </w:rPr>
        <w:t>.</w:t>
      </w:r>
      <w:r w:rsidR="008A3E02" w:rsidRPr="00352EA0">
        <w:rPr>
          <w:rFonts w:ascii="Times New Roman" w:eastAsia="Times New Roman" w:hAnsi="Times New Roman" w:cs="Times New Roman"/>
        </w:rPr>
        <w:t xml:space="preserve"> </w:t>
      </w:r>
      <w:r w:rsidR="008A3E02">
        <w:rPr>
          <w:rFonts w:ascii="Times New Roman" w:eastAsia="Times New Roman" w:hAnsi="Times New Roman" w:cs="Times New Roman"/>
        </w:rPr>
        <w:t>P</w:t>
      </w:r>
      <w:r w:rsidRPr="00352EA0">
        <w:rPr>
          <w:rFonts w:ascii="Times New Roman" w:eastAsia="Times New Roman" w:hAnsi="Times New Roman" w:cs="Times New Roman"/>
        </w:rPr>
        <w:t>revious administrations and other ‘pink tide’ governments sought to expropriate and tran</w:t>
      </w:r>
      <w:r w:rsidR="00655B06">
        <w:rPr>
          <w:rFonts w:ascii="Times New Roman" w:eastAsia="Times New Roman" w:hAnsi="Times New Roman" w:cs="Times New Roman"/>
        </w:rPr>
        <w:t>sform the power of movements</w:t>
      </w:r>
      <w:r w:rsidRPr="00352EA0">
        <w:rPr>
          <w:rFonts w:ascii="Times New Roman" w:eastAsia="Times New Roman" w:hAnsi="Times New Roman" w:cs="Times New Roman"/>
        </w:rPr>
        <w:t xml:space="preserve"> by incorporating </w:t>
      </w:r>
      <w:r w:rsidR="00DF596D" w:rsidRPr="00352EA0">
        <w:rPr>
          <w:rFonts w:ascii="Times New Roman" w:eastAsia="Times New Roman" w:hAnsi="Times New Roman" w:cs="Times New Roman"/>
        </w:rPr>
        <w:t>movement leaders</w:t>
      </w:r>
      <w:r w:rsidRPr="00352EA0">
        <w:rPr>
          <w:rFonts w:ascii="Times New Roman" w:eastAsia="Times New Roman" w:hAnsi="Times New Roman" w:cs="Times New Roman"/>
        </w:rPr>
        <w:t xml:space="preserve"> into </w:t>
      </w:r>
      <w:r w:rsidR="00643E50">
        <w:rPr>
          <w:rFonts w:ascii="Times New Roman" w:eastAsia="Times New Roman" w:hAnsi="Times New Roman" w:cs="Times New Roman"/>
        </w:rPr>
        <w:t>the government (Robinson 2008</w:t>
      </w:r>
      <w:r w:rsidRPr="00352EA0">
        <w:rPr>
          <w:rFonts w:ascii="Times New Roman" w:eastAsia="Times New Roman" w:hAnsi="Times New Roman" w:cs="Times New Roman"/>
        </w:rPr>
        <w:t xml:space="preserve">). </w:t>
      </w:r>
      <w:r>
        <w:rPr>
          <w:rFonts w:ascii="Times New Roman" w:eastAsia="Times New Roman" w:hAnsi="Times New Roman" w:cs="Times New Roman"/>
        </w:rPr>
        <w:t xml:space="preserve">However, </w:t>
      </w:r>
      <w:r w:rsidR="00DF596D">
        <w:rPr>
          <w:rFonts w:ascii="Times New Roman" w:eastAsia="Times New Roman" w:hAnsi="Times New Roman" w:cs="Times New Roman"/>
        </w:rPr>
        <w:t>Correa</w:t>
      </w:r>
      <w:r>
        <w:rPr>
          <w:rFonts w:ascii="Times New Roman" w:eastAsia="Times New Roman" w:hAnsi="Times New Roman" w:cs="Times New Roman"/>
        </w:rPr>
        <w:t xml:space="preserve"> used other strategies to</w:t>
      </w:r>
      <w:r w:rsidRPr="00352EA0">
        <w:rPr>
          <w:rFonts w:ascii="Times New Roman" w:eastAsia="Times New Roman" w:hAnsi="Times New Roman" w:cs="Times New Roman"/>
        </w:rPr>
        <w:t xml:space="preserve"> </w:t>
      </w:r>
      <w:r>
        <w:rPr>
          <w:rFonts w:ascii="Times New Roman" w:eastAsia="Times New Roman" w:hAnsi="Times New Roman" w:cs="Times New Roman"/>
        </w:rPr>
        <w:t>stall</w:t>
      </w:r>
      <w:r w:rsidRPr="00352EA0">
        <w:rPr>
          <w:rFonts w:ascii="Times New Roman" w:eastAsia="Times New Roman" w:hAnsi="Times New Roman" w:cs="Times New Roman"/>
        </w:rPr>
        <w:t xml:space="preserve"> </w:t>
      </w:r>
      <w:r w:rsidR="008A3E02">
        <w:rPr>
          <w:rFonts w:ascii="Times New Roman" w:eastAsia="Times New Roman" w:hAnsi="Times New Roman" w:cs="Times New Roman"/>
        </w:rPr>
        <w:t>indigenous, student, and environmentalists</w:t>
      </w:r>
      <w:r w:rsidRPr="00352EA0">
        <w:rPr>
          <w:rFonts w:ascii="Times New Roman" w:eastAsia="Times New Roman" w:hAnsi="Times New Roman" w:cs="Times New Roman"/>
        </w:rPr>
        <w:t xml:space="preserve"> </w:t>
      </w:r>
      <w:r w:rsidR="00255544">
        <w:rPr>
          <w:rFonts w:ascii="Times New Roman" w:eastAsia="Times New Roman" w:hAnsi="Times New Roman" w:cs="Times New Roman"/>
        </w:rPr>
        <w:t>that</w:t>
      </w:r>
      <w:r w:rsidR="00655B06">
        <w:rPr>
          <w:rFonts w:ascii="Times New Roman" w:eastAsia="Times New Roman" w:hAnsi="Times New Roman" w:cs="Times New Roman"/>
        </w:rPr>
        <w:t xml:space="preserve"> challenged</w:t>
      </w:r>
      <w:r w:rsidRPr="00352EA0">
        <w:rPr>
          <w:rFonts w:ascii="Times New Roman" w:eastAsia="Times New Roman" w:hAnsi="Times New Roman" w:cs="Times New Roman"/>
        </w:rPr>
        <w:t xml:space="preserve"> his power; </w:t>
      </w:r>
      <w:r w:rsidR="00643E50">
        <w:rPr>
          <w:rFonts w:ascii="Times New Roman" w:eastAsia="Times New Roman" w:hAnsi="Times New Roman" w:cs="Times New Roman"/>
        </w:rPr>
        <w:t xml:space="preserve">during his </w:t>
      </w:r>
      <w:r w:rsidR="00F471C3">
        <w:rPr>
          <w:rFonts w:ascii="Times New Roman" w:eastAsia="Times New Roman" w:hAnsi="Times New Roman" w:cs="Times New Roman"/>
        </w:rPr>
        <w:t>p</w:t>
      </w:r>
      <w:r w:rsidR="00643E50">
        <w:rPr>
          <w:rFonts w:ascii="Times New Roman" w:eastAsia="Times New Roman" w:hAnsi="Times New Roman" w:cs="Times New Roman"/>
        </w:rPr>
        <w:t>residency</w:t>
      </w:r>
      <w:r w:rsidRPr="00352EA0">
        <w:rPr>
          <w:rFonts w:ascii="Times New Roman" w:eastAsia="Times New Roman" w:hAnsi="Times New Roman" w:cs="Times New Roman"/>
        </w:rPr>
        <w:t xml:space="preserve"> over 200 indigenous protestors</w:t>
      </w:r>
      <w:r w:rsidR="00DF596D">
        <w:rPr>
          <w:rFonts w:ascii="Times New Roman" w:eastAsia="Times New Roman" w:hAnsi="Times New Roman" w:cs="Times New Roman"/>
        </w:rPr>
        <w:t xml:space="preserve"> </w:t>
      </w:r>
      <w:r w:rsidR="00655B06">
        <w:rPr>
          <w:rFonts w:ascii="Times New Roman" w:eastAsia="Times New Roman" w:hAnsi="Times New Roman" w:cs="Times New Roman"/>
        </w:rPr>
        <w:t>were</w:t>
      </w:r>
      <w:r w:rsidR="00DF596D">
        <w:rPr>
          <w:rFonts w:ascii="Times New Roman" w:eastAsia="Times New Roman" w:hAnsi="Times New Roman" w:cs="Times New Roman"/>
        </w:rPr>
        <w:t xml:space="preserve"> jailed. He</w:t>
      </w:r>
      <w:r w:rsidRPr="00352EA0">
        <w:rPr>
          <w:rFonts w:ascii="Times New Roman" w:eastAsia="Times New Roman" w:hAnsi="Times New Roman" w:cs="Times New Roman"/>
        </w:rPr>
        <w:t xml:space="preserve"> referr</w:t>
      </w:r>
      <w:r>
        <w:rPr>
          <w:rFonts w:ascii="Times New Roman" w:eastAsia="Times New Roman" w:hAnsi="Times New Roman" w:cs="Times New Roman"/>
        </w:rPr>
        <w:t>ed</w:t>
      </w:r>
      <w:r w:rsidRPr="00352EA0">
        <w:rPr>
          <w:rFonts w:ascii="Times New Roman" w:eastAsia="Times New Roman" w:hAnsi="Times New Roman" w:cs="Times New Roman"/>
        </w:rPr>
        <w:t xml:space="preserve"> to them as “</w:t>
      </w:r>
      <w:proofErr w:type="spellStart"/>
      <w:r w:rsidRPr="008D1546">
        <w:rPr>
          <w:rFonts w:ascii="Times New Roman" w:eastAsia="Times New Roman" w:hAnsi="Times New Roman" w:cs="Times New Roman"/>
          <w:i/>
        </w:rPr>
        <w:t>infantiles</w:t>
      </w:r>
      <w:proofErr w:type="spellEnd"/>
      <w:r w:rsidRPr="00352EA0">
        <w:rPr>
          <w:rFonts w:ascii="Times New Roman" w:eastAsia="Times New Roman" w:hAnsi="Times New Roman" w:cs="Times New Roman"/>
        </w:rPr>
        <w:t>” and “</w:t>
      </w:r>
      <w:proofErr w:type="spellStart"/>
      <w:r w:rsidRPr="008D1546">
        <w:rPr>
          <w:rFonts w:ascii="Times New Roman" w:eastAsia="Times New Roman" w:hAnsi="Times New Roman" w:cs="Times New Roman"/>
          <w:i/>
        </w:rPr>
        <w:t>terroristas</w:t>
      </w:r>
      <w:proofErr w:type="spellEnd"/>
      <w:r w:rsidRPr="00352EA0">
        <w:rPr>
          <w:rFonts w:ascii="Times New Roman" w:eastAsia="Times New Roman" w:hAnsi="Times New Roman" w:cs="Times New Roman"/>
        </w:rPr>
        <w:t>.” Seemingly progressive on some fronts, this government</w:t>
      </w:r>
      <w:r w:rsidR="003F6F95">
        <w:rPr>
          <w:rFonts w:ascii="Times New Roman" w:eastAsia="Times New Roman" w:hAnsi="Times New Roman" w:cs="Times New Roman"/>
        </w:rPr>
        <w:t>,</w:t>
      </w:r>
      <w:r w:rsidRPr="00352EA0">
        <w:rPr>
          <w:rFonts w:ascii="Times New Roman" w:eastAsia="Times New Roman" w:hAnsi="Times New Roman" w:cs="Times New Roman"/>
        </w:rPr>
        <w:t xml:space="preserve"> like others before</w:t>
      </w:r>
      <w:r>
        <w:rPr>
          <w:rFonts w:ascii="Times New Roman" w:eastAsia="Times New Roman" w:hAnsi="Times New Roman" w:cs="Times New Roman"/>
        </w:rPr>
        <w:t>,</w:t>
      </w:r>
      <w:r w:rsidR="00DF596D">
        <w:rPr>
          <w:rFonts w:ascii="Times New Roman" w:eastAsia="Times New Roman" w:hAnsi="Times New Roman" w:cs="Times New Roman"/>
        </w:rPr>
        <w:t xml:space="preserve"> used</w:t>
      </w:r>
      <w:r w:rsidRPr="00352EA0">
        <w:rPr>
          <w:rFonts w:ascii="Times New Roman" w:eastAsia="Times New Roman" w:hAnsi="Times New Roman" w:cs="Times New Roman"/>
        </w:rPr>
        <w:t xml:space="preserve"> the coercive power of the state to maintain political order and disempower social movements (</w:t>
      </w:r>
      <w:proofErr w:type="spellStart"/>
      <w:r w:rsidRPr="00352EA0">
        <w:rPr>
          <w:rFonts w:ascii="Times New Roman" w:hAnsi="Times New Roman" w:cs="Times New Roman"/>
        </w:rPr>
        <w:t>Petras</w:t>
      </w:r>
      <w:proofErr w:type="spellEnd"/>
      <w:r w:rsidRPr="00352EA0">
        <w:rPr>
          <w:rFonts w:ascii="Times New Roman" w:hAnsi="Times New Roman" w:cs="Times New Roman"/>
        </w:rPr>
        <w:t xml:space="preserve"> and </w:t>
      </w:r>
      <w:proofErr w:type="spellStart"/>
      <w:r w:rsidRPr="00352EA0">
        <w:rPr>
          <w:rFonts w:ascii="Times New Roman" w:hAnsi="Times New Roman" w:cs="Times New Roman"/>
        </w:rPr>
        <w:t>Veltmeyer</w:t>
      </w:r>
      <w:proofErr w:type="spellEnd"/>
      <w:r w:rsidRPr="00352EA0">
        <w:rPr>
          <w:rFonts w:ascii="Times New Roman" w:hAnsi="Times New Roman" w:cs="Times New Roman"/>
        </w:rPr>
        <w:t xml:space="preserve"> 200</w:t>
      </w:r>
      <w:r>
        <w:rPr>
          <w:rFonts w:ascii="Times New Roman" w:hAnsi="Times New Roman" w:cs="Times New Roman"/>
        </w:rPr>
        <w:t>5; Martinez 2013</w:t>
      </w:r>
      <w:r w:rsidR="00E273E7">
        <w:rPr>
          <w:rFonts w:ascii="Times New Roman" w:hAnsi="Times New Roman" w:cs="Times New Roman"/>
        </w:rPr>
        <w:t>; Lewis 2016</w:t>
      </w:r>
      <w:r w:rsidRPr="00352EA0">
        <w:rPr>
          <w:rFonts w:ascii="Times New Roman" w:hAnsi="Times New Roman" w:cs="Times New Roman"/>
        </w:rPr>
        <w:t xml:space="preserve">). </w:t>
      </w:r>
      <w:r>
        <w:rPr>
          <w:rFonts w:ascii="Times New Roman" w:hAnsi="Times New Roman" w:cs="Times New Roman"/>
        </w:rPr>
        <w:t>Simultaneously, the government’s proud stance as critic of</w:t>
      </w:r>
      <w:r w:rsidR="005044DE">
        <w:rPr>
          <w:rFonts w:ascii="Times New Roman" w:hAnsi="Times New Roman" w:cs="Times New Roman"/>
        </w:rPr>
        <w:t xml:space="preserve"> U.S.</w:t>
      </w:r>
      <w:r>
        <w:rPr>
          <w:rFonts w:ascii="Times New Roman" w:hAnsi="Times New Roman" w:cs="Times New Roman"/>
        </w:rPr>
        <w:t xml:space="preserve"> hegemony </w:t>
      </w:r>
      <w:r w:rsidR="00DF596D">
        <w:rPr>
          <w:rFonts w:ascii="Times New Roman" w:hAnsi="Times New Roman" w:cs="Times New Roman"/>
        </w:rPr>
        <w:t>was</w:t>
      </w:r>
      <w:r>
        <w:rPr>
          <w:rFonts w:ascii="Times New Roman" w:hAnsi="Times New Roman" w:cs="Times New Roman"/>
        </w:rPr>
        <w:t xml:space="preserve"> bolstered through the co-optation of several central issues of the indigenous movement (e.g., resisting</w:t>
      </w:r>
      <w:r w:rsidR="005044DE">
        <w:rPr>
          <w:rFonts w:ascii="Times New Roman" w:hAnsi="Times New Roman" w:cs="Times New Roman"/>
        </w:rPr>
        <w:t xml:space="preserve"> U.S.</w:t>
      </w:r>
      <w:r>
        <w:rPr>
          <w:rFonts w:ascii="Times New Roman" w:hAnsi="Times New Roman" w:cs="Times New Roman"/>
        </w:rPr>
        <w:t xml:space="preserve"> </w:t>
      </w:r>
      <w:r>
        <w:rPr>
          <w:rFonts w:ascii="Times New Roman" w:hAnsi="Times New Roman" w:cs="Times New Roman"/>
        </w:rPr>
        <w:lastRenderedPageBreak/>
        <w:t>free trade deals, dollarization of the economy, closing the naval base at Manta, holding a constitu</w:t>
      </w:r>
      <w:r w:rsidR="004105D3">
        <w:rPr>
          <w:rFonts w:ascii="Times New Roman" w:hAnsi="Times New Roman" w:cs="Times New Roman"/>
        </w:rPr>
        <w:t>ent assembly). Becker (2011:104</w:t>
      </w:r>
      <w:r>
        <w:rPr>
          <w:rFonts w:ascii="Times New Roman" w:hAnsi="Times New Roman" w:cs="Times New Roman"/>
        </w:rPr>
        <w:t>) contends this co-optation of key issues and repression of activists “undermines the strength of social movements.” Viewed through the lens of wo</w:t>
      </w:r>
      <w:r w:rsidR="00655B06">
        <w:rPr>
          <w:rFonts w:ascii="Times New Roman" w:hAnsi="Times New Roman" w:cs="Times New Roman"/>
        </w:rPr>
        <w:t>rld-systems, the state maintained</w:t>
      </w:r>
      <w:r>
        <w:rPr>
          <w:rFonts w:ascii="Times New Roman" w:hAnsi="Times New Roman" w:cs="Times New Roman"/>
        </w:rPr>
        <w:t xml:space="preserve"> its</w:t>
      </w:r>
      <w:r w:rsidR="00655B06">
        <w:rPr>
          <w:rFonts w:ascii="Times New Roman" w:hAnsi="Times New Roman" w:cs="Times New Roman"/>
        </w:rPr>
        <w:t xml:space="preserve"> counterhegemonic position </w:t>
      </w:r>
      <w:r w:rsidR="007C05CC">
        <w:rPr>
          <w:rFonts w:ascii="Times New Roman" w:hAnsi="Times New Roman" w:cs="Times New Roman"/>
        </w:rPr>
        <w:t xml:space="preserve">vis-à-vis other states, </w:t>
      </w:r>
      <w:r w:rsidR="00655B06">
        <w:rPr>
          <w:rFonts w:ascii="Times New Roman" w:hAnsi="Times New Roman" w:cs="Times New Roman"/>
        </w:rPr>
        <w:t>but wa</w:t>
      </w:r>
      <w:r>
        <w:rPr>
          <w:rFonts w:ascii="Times New Roman" w:hAnsi="Times New Roman" w:cs="Times New Roman"/>
        </w:rPr>
        <w:t>s less committed t</w:t>
      </w:r>
      <w:r w:rsidR="000E30F1">
        <w:rPr>
          <w:rFonts w:ascii="Times New Roman" w:hAnsi="Times New Roman" w:cs="Times New Roman"/>
        </w:rPr>
        <w:t>o the antisystemic values of</w:t>
      </w:r>
      <w:r>
        <w:rPr>
          <w:rFonts w:ascii="Times New Roman" w:hAnsi="Times New Roman" w:cs="Times New Roman"/>
        </w:rPr>
        <w:t xml:space="preserve"> movements</w:t>
      </w:r>
      <w:r w:rsidR="002F4D08">
        <w:rPr>
          <w:rFonts w:ascii="Times New Roman" w:hAnsi="Times New Roman" w:cs="Times New Roman"/>
        </w:rPr>
        <w:t xml:space="preserve"> and civil society</w:t>
      </w:r>
      <w:r>
        <w:rPr>
          <w:rFonts w:ascii="Times New Roman" w:hAnsi="Times New Roman" w:cs="Times New Roman"/>
        </w:rPr>
        <w:t xml:space="preserve"> that helped </w:t>
      </w:r>
      <w:r w:rsidR="002F4D08">
        <w:rPr>
          <w:rFonts w:ascii="Times New Roman" w:hAnsi="Times New Roman" w:cs="Times New Roman"/>
        </w:rPr>
        <w:t xml:space="preserve">elect Correa </w:t>
      </w:r>
      <w:r w:rsidR="008C5F7A">
        <w:rPr>
          <w:rFonts w:ascii="Times New Roman" w:hAnsi="Times New Roman" w:cs="Times New Roman"/>
        </w:rPr>
        <w:t>(</w:t>
      </w:r>
      <w:r w:rsidR="002F4D08">
        <w:rPr>
          <w:rFonts w:ascii="Times New Roman" w:hAnsi="Times New Roman" w:cs="Times New Roman"/>
        </w:rPr>
        <w:t xml:space="preserve">Becker 2011). </w:t>
      </w:r>
      <w:r>
        <w:rPr>
          <w:rFonts w:ascii="Times New Roman" w:hAnsi="Times New Roman" w:cs="Times New Roman"/>
        </w:rPr>
        <w:t xml:space="preserve">Indeed, the </w:t>
      </w:r>
      <w:r w:rsidR="000041CD">
        <w:rPr>
          <w:rFonts w:ascii="Times New Roman" w:hAnsi="Times New Roman" w:cs="Times New Roman"/>
        </w:rPr>
        <w:t>world-system</w:t>
      </w:r>
      <w:r>
        <w:rPr>
          <w:rFonts w:ascii="Times New Roman" w:hAnsi="Times New Roman" w:cs="Times New Roman"/>
        </w:rPr>
        <w:t xml:space="preserve"> in w</w:t>
      </w:r>
      <w:r w:rsidR="004105D3">
        <w:rPr>
          <w:rFonts w:ascii="Times New Roman" w:hAnsi="Times New Roman" w:cs="Times New Roman"/>
        </w:rPr>
        <w:t>hich Ecuador is entrenched</w:t>
      </w:r>
      <w:r>
        <w:rPr>
          <w:rFonts w:ascii="Times New Roman" w:hAnsi="Times New Roman" w:cs="Times New Roman"/>
        </w:rPr>
        <w:t xml:space="preserve"> prioritizes the state as the primary political institution. Thus Ecuador’s political leader </w:t>
      </w:r>
      <w:r w:rsidR="00CC5A34">
        <w:rPr>
          <w:rFonts w:ascii="Times New Roman" w:hAnsi="Times New Roman" w:cs="Times New Roman"/>
        </w:rPr>
        <w:t>sought</w:t>
      </w:r>
      <w:r>
        <w:rPr>
          <w:rFonts w:ascii="Times New Roman" w:hAnsi="Times New Roman" w:cs="Times New Roman"/>
        </w:rPr>
        <w:t xml:space="preserve"> a strong counterhegemonic stance </w:t>
      </w:r>
      <w:r w:rsidR="007C05CC">
        <w:rPr>
          <w:rFonts w:ascii="Times New Roman" w:hAnsi="Times New Roman" w:cs="Times New Roman"/>
        </w:rPr>
        <w:t xml:space="preserve">externally </w:t>
      </w:r>
      <w:r>
        <w:rPr>
          <w:rFonts w:ascii="Times New Roman" w:hAnsi="Times New Roman" w:cs="Times New Roman"/>
        </w:rPr>
        <w:t>while maintaining centralized</w:t>
      </w:r>
      <w:r w:rsidR="00CC5A34">
        <w:rPr>
          <w:rFonts w:ascii="Times New Roman" w:hAnsi="Times New Roman" w:cs="Times New Roman"/>
        </w:rPr>
        <w:t>, dominating</w:t>
      </w:r>
      <w:r>
        <w:rPr>
          <w:rFonts w:ascii="Times New Roman" w:hAnsi="Times New Roman" w:cs="Times New Roman"/>
        </w:rPr>
        <w:t xml:space="preserve"> state power</w:t>
      </w:r>
      <w:r w:rsidR="007C05CC">
        <w:rPr>
          <w:rFonts w:ascii="Times New Roman" w:hAnsi="Times New Roman" w:cs="Times New Roman"/>
        </w:rPr>
        <w:t xml:space="preserve"> internally</w:t>
      </w:r>
      <w:r>
        <w:rPr>
          <w:rFonts w:ascii="Times New Roman" w:hAnsi="Times New Roman" w:cs="Times New Roman"/>
        </w:rPr>
        <w:t xml:space="preserve">. </w:t>
      </w:r>
    </w:p>
    <w:p w14:paraId="1CE30C21" w14:textId="059A610F" w:rsidR="00AF6EAD" w:rsidRPr="00352EA0" w:rsidRDefault="00AF6EAD" w:rsidP="00AF6EAD">
      <w:pPr>
        <w:widowControl w:val="0"/>
        <w:autoSpaceDE w:val="0"/>
        <w:autoSpaceDN w:val="0"/>
        <w:adjustRightInd w:val="0"/>
        <w:spacing w:after="0" w:line="480" w:lineRule="auto"/>
        <w:ind w:firstLine="720"/>
        <w:contextualSpacing/>
        <w:rPr>
          <w:rFonts w:ascii="Times New Roman" w:hAnsi="Times New Roman" w:cs="Times New Roman"/>
        </w:rPr>
      </w:pPr>
      <w:r w:rsidRPr="00352EA0">
        <w:rPr>
          <w:rFonts w:ascii="Times New Roman" w:eastAsia="Times New Roman" w:hAnsi="Times New Roman" w:cs="Times New Roman"/>
        </w:rPr>
        <w:t xml:space="preserve">Ecuadorians have long had a strong commitment to protest, indeed with high levels of political corruption, </w:t>
      </w:r>
      <w:r>
        <w:rPr>
          <w:rFonts w:ascii="Times New Roman" w:eastAsia="Times New Roman" w:hAnsi="Times New Roman" w:cs="Times New Roman"/>
        </w:rPr>
        <w:t>public protest</w:t>
      </w:r>
      <w:r w:rsidRPr="00352EA0">
        <w:rPr>
          <w:rFonts w:ascii="Times New Roman" w:eastAsia="Times New Roman" w:hAnsi="Times New Roman" w:cs="Times New Roman"/>
        </w:rPr>
        <w:t xml:space="preserve"> was one way to command attenti</w:t>
      </w:r>
      <w:r>
        <w:rPr>
          <w:rFonts w:ascii="Times New Roman" w:eastAsia="Times New Roman" w:hAnsi="Times New Roman" w:cs="Times New Roman"/>
        </w:rPr>
        <w:t xml:space="preserve">on and force change. Correa </w:t>
      </w:r>
      <w:r w:rsidRPr="00352EA0">
        <w:rPr>
          <w:rFonts w:ascii="Times New Roman" w:eastAsia="Times New Roman" w:hAnsi="Times New Roman" w:cs="Times New Roman"/>
        </w:rPr>
        <w:t>used intimidation</w:t>
      </w:r>
      <w:r w:rsidR="00F71A9A">
        <w:rPr>
          <w:rFonts w:ascii="Times New Roman" w:eastAsia="Times New Roman" w:hAnsi="Times New Roman" w:cs="Times New Roman"/>
        </w:rPr>
        <w:t>,</w:t>
      </w:r>
      <w:r>
        <w:rPr>
          <w:rFonts w:ascii="Times New Roman" w:eastAsia="Times New Roman" w:hAnsi="Times New Roman" w:cs="Times New Roman"/>
        </w:rPr>
        <w:t xml:space="preserve"> </w:t>
      </w:r>
      <w:r w:rsidRPr="00352EA0">
        <w:rPr>
          <w:rFonts w:ascii="Times New Roman" w:eastAsia="Times New Roman" w:hAnsi="Times New Roman" w:cs="Times New Roman"/>
        </w:rPr>
        <w:t>clos</w:t>
      </w:r>
      <w:r>
        <w:rPr>
          <w:rFonts w:ascii="Times New Roman" w:eastAsia="Times New Roman" w:hAnsi="Times New Roman" w:cs="Times New Roman"/>
        </w:rPr>
        <w:t>ed</w:t>
      </w:r>
      <w:r w:rsidR="007C05CC">
        <w:rPr>
          <w:rFonts w:ascii="Times New Roman" w:eastAsia="Times New Roman" w:hAnsi="Times New Roman" w:cs="Times New Roman"/>
        </w:rPr>
        <w:t xml:space="preserve"> NGOs</w:t>
      </w:r>
      <w:r w:rsidRPr="00352EA0">
        <w:rPr>
          <w:rFonts w:ascii="Times New Roman" w:eastAsia="Times New Roman" w:hAnsi="Times New Roman" w:cs="Times New Roman"/>
        </w:rPr>
        <w:t xml:space="preserve"> </w:t>
      </w:r>
      <w:r w:rsidR="00371544">
        <w:rPr>
          <w:rFonts w:ascii="Times New Roman" w:eastAsia="Times New Roman" w:hAnsi="Times New Roman" w:cs="Times New Roman"/>
        </w:rPr>
        <w:t xml:space="preserve">that </w:t>
      </w:r>
      <w:r w:rsidR="00F71A9A" w:rsidRPr="00352EA0">
        <w:rPr>
          <w:rFonts w:ascii="Times New Roman" w:eastAsia="Times New Roman" w:hAnsi="Times New Roman" w:cs="Times New Roman"/>
        </w:rPr>
        <w:t>resist</w:t>
      </w:r>
      <w:r w:rsidR="00F71A9A">
        <w:rPr>
          <w:rFonts w:ascii="Times New Roman" w:eastAsia="Times New Roman" w:hAnsi="Times New Roman" w:cs="Times New Roman"/>
        </w:rPr>
        <w:t>ed</w:t>
      </w:r>
      <w:r w:rsidR="00F71A9A" w:rsidRPr="00352EA0">
        <w:rPr>
          <w:rFonts w:ascii="Times New Roman" w:eastAsia="Times New Roman" w:hAnsi="Times New Roman" w:cs="Times New Roman"/>
        </w:rPr>
        <w:t xml:space="preserve"> </w:t>
      </w:r>
      <w:r w:rsidRPr="00352EA0">
        <w:rPr>
          <w:rFonts w:ascii="Times New Roman" w:eastAsia="Times New Roman" w:hAnsi="Times New Roman" w:cs="Times New Roman"/>
        </w:rPr>
        <w:t>plans for resource extraction in indigenous communities</w:t>
      </w:r>
      <w:r w:rsidR="00F71A9A">
        <w:rPr>
          <w:rFonts w:ascii="Times New Roman" w:eastAsia="Times New Roman" w:hAnsi="Times New Roman" w:cs="Times New Roman"/>
        </w:rPr>
        <w:t>,</w:t>
      </w:r>
      <w:r w:rsidR="003F6EAB">
        <w:rPr>
          <w:rFonts w:ascii="Times New Roman" w:eastAsia="Times New Roman" w:hAnsi="Times New Roman" w:cs="Times New Roman"/>
        </w:rPr>
        <w:t xml:space="preserve"> and ended funding for the </w:t>
      </w:r>
      <w:r>
        <w:rPr>
          <w:rFonts w:ascii="Times New Roman" w:eastAsia="Times New Roman" w:hAnsi="Times New Roman" w:cs="Times New Roman"/>
        </w:rPr>
        <w:t>Development Council on the Indigenous Nationalities and Peoples of Ecuador, citing misuse of funds (</w:t>
      </w:r>
      <w:r w:rsidR="003F6EAB">
        <w:rPr>
          <w:rFonts w:ascii="Times New Roman" w:eastAsia="Times New Roman" w:hAnsi="Times New Roman" w:cs="Times New Roman"/>
        </w:rPr>
        <w:t xml:space="preserve">Becker </w:t>
      </w:r>
      <w:r>
        <w:rPr>
          <w:rFonts w:ascii="Times New Roman" w:eastAsia="Times New Roman" w:hAnsi="Times New Roman" w:cs="Times New Roman"/>
        </w:rPr>
        <w:t>2012).</w:t>
      </w:r>
      <w:r w:rsidR="007C05CC">
        <w:rPr>
          <w:rStyle w:val="FootnoteReference"/>
          <w:rFonts w:ascii="Times New Roman" w:eastAsia="Times New Roman" w:hAnsi="Times New Roman" w:cs="Times New Roman"/>
        </w:rPr>
        <w:footnoteReference w:id="4"/>
      </w:r>
      <w:r>
        <w:rPr>
          <w:rFonts w:ascii="Times New Roman" w:eastAsia="Times New Roman" w:hAnsi="Times New Roman" w:cs="Times New Roman"/>
        </w:rPr>
        <w:t xml:space="preserve"> </w:t>
      </w:r>
      <w:r w:rsidR="008748CA">
        <w:rPr>
          <w:rFonts w:ascii="Times New Roman" w:eastAsia="Times New Roman" w:hAnsi="Times New Roman" w:cs="Times New Roman"/>
        </w:rPr>
        <w:t>Indigenous</w:t>
      </w:r>
      <w:r w:rsidR="00763FD9">
        <w:rPr>
          <w:rFonts w:ascii="Times New Roman" w:eastAsia="Times New Roman" w:hAnsi="Times New Roman" w:cs="Times New Roman"/>
        </w:rPr>
        <w:t xml:space="preserve"> anti-mining</w:t>
      </w:r>
      <w:r w:rsidR="008748CA">
        <w:rPr>
          <w:rFonts w:ascii="Times New Roman" w:eastAsia="Times New Roman" w:hAnsi="Times New Roman" w:cs="Times New Roman"/>
        </w:rPr>
        <w:t xml:space="preserve"> activists </w:t>
      </w:r>
      <w:r w:rsidR="00005E9C">
        <w:rPr>
          <w:rFonts w:ascii="Times New Roman" w:eastAsia="Times New Roman" w:hAnsi="Times New Roman" w:cs="Times New Roman"/>
        </w:rPr>
        <w:t>have</w:t>
      </w:r>
      <w:r w:rsidR="00763FD9">
        <w:rPr>
          <w:rFonts w:ascii="Times New Roman" w:eastAsia="Times New Roman" w:hAnsi="Times New Roman" w:cs="Times New Roman"/>
        </w:rPr>
        <w:t xml:space="preserve"> in one case been killed</w:t>
      </w:r>
      <w:r w:rsidR="00F471C3">
        <w:rPr>
          <w:rFonts w:ascii="Times New Roman" w:eastAsia="Times New Roman" w:hAnsi="Times New Roman" w:cs="Times New Roman"/>
        </w:rPr>
        <w:t>,</w:t>
      </w:r>
      <w:r w:rsidR="00763FD9">
        <w:rPr>
          <w:rFonts w:ascii="Times New Roman" w:eastAsia="Times New Roman" w:hAnsi="Times New Roman" w:cs="Times New Roman"/>
        </w:rPr>
        <w:t xml:space="preserve"> and </w:t>
      </w:r>
      <w:r w:rsidR="00643E50">
        <w:rPr>
          <w:rFonts w:ascii="Times New Roman" w:eastAsia="Times New Roman" w:hAnsi="Times New Roman" w:cs="Times New Roman"/>
        </w:rPr>
        <w:t xml:space="preserve">in </w:t>
      </w:r>
      <w:r w:rsidR="00763FD9">
        <w:rPr>
          <w:rFonts w:ascii="Times New Roman" w:eastAsia="Times New Roman" w:hAnsi="Times New Roman" w:cs="Times New Roman"/>
        </w:rPr>
        <w:t xml:space="preserve">another jailed for ten months </w:t>
      </w:r>
      <w:r w:rsidR="00763FD9" w:rsidRPr="00EB0FBC">
        <w:rPr>
          <w:rFonts w:ascii="Times New Roman" w:eastAsia="Times New Roman" w:hAnsi="Times New Roman" w:cs="Times New Roman"/>
        </w:rPr>
        <w:t>(</w:t>
      </w:r>
      <w:proofErr w:type="spellStart"/>
      <w:r w:rsidR="00EB0FBC" w:rsidRPr="00EB0FBC">
        <w:rPr>
          <w:rFonts w:ascii="Times New Roman" w:eastAsia="Times New Roman" w:hAnsi="Times New Roman" w:cs="Times New Roman"/>
        </w:rPr>
        <w:t>Collyns</w:t>
      </w:r>
      <w:proofErr w:type="spellEnd"/>
      <w:r w:rsidR="00EB0FBC" w:rsidRPr="00EB0FBC">
        <w:rPr>
          <w:rFonts w:ascii="Times New Roman" w:eastAsia="Times New Roman" w:hAnsi="Times New Roman" w:cs="Times New Roman"/>
        </w:rPr>
        <w:t xml:space="preserve"> 2015</w:t>
      </w:r>
      <w:r w:rsidR="00763FD9" w:rsidRPr="00EB0FBC">
        <w:rPr>
          <w:rFonts w:ascii="Times New Roman" w:eastAsia="Times New Roman" w:hAnsi="Times New Roman" w:cs="Times New Roman"/>
        </w:rPr>
        <w:t>).</w:t>
      </w:r>
      <w:r w:rsidR="00763FD9">
        <w:rPr>
          <w:rFonts w:ascii="Times New Roman" w:eastAsia="Times New Roman" w:hAnsi="Times New Roman" w:cs="Times New Roman"/>
        </w:rPr>
        <w:t xml:space="preserve"> </w:t>
      </w:r>
      <w:r w:rsidRPr="00352EA0">
        <w:rPr>
          <w:rFonts w:ascii="Times New Roman" w:eastAsia="Times New Roman" w:hAnsi="Times New Roman" w:cs="Times New Roman"/>
        </w:rPr>
        <w:t>This disdain for popular power was</w:t>
      </w:r>
      <w:r>
        <w:rPr>
          <w:rFonts w:ascii="Times New Roman" w:eastAsia="Times New Roman" w:hAnsi="Times New Roman" w:cs="Times New Roman"/>
        </w:rPr>
        <w:t xml:space="preserve"> also directed at</w:t>
      </w:r>
      <w:r w:rsidR="00DD7BB3">
        <w:rPr>
          <w:rFonts w:ascii="Times New Roman" w:eastAsia="Times New Roman" w:hAnsi="Times New Roman" w:cs="Times New Roman"/>
        </w:rPr>
        <w:t xml:space="preserve"> students who</w:t>
      </w:r>
      <w:r w:rsidRPr="00352EA0">
        <w:rPr>
          <w:rFonts w:ascii="Times New Roman" w:eastAsia="Times New Roman" w:hAnsi="Times New Roman" w:cs="Times New Roman"/>
        </w:rPr>
        <w:t xml:space="preserve"> </w:t>
      </w:r>
      <w:r w:rsidR="003F6EAB">
        <w:rPr>
          <w:rFonts w:ascii="Times New Roman" w:eastAsia="Times New Roman" w:hAnsi="Times New Roman" w:cs="Times New Roman"/>
        </w:rPr>
        <w:t>protested</w:t>
      </w:r>
      <w:r w:rsidRPr="00352EA0">
        <w:rPr>
          <w:rFonts w:ascii="Times New Roman" w:eastAsia="Times New Roman" w:hAnsi="Times New Roman" w:cs="Times New Roman"/>
        </w:rPr>
        <w:t xml:space="preserve"> agai</w:t>
      </w:r>
      <w:r w:rsidR="003F6EAB">
        <w:rPr>
          <w:rFonts w:ascii="Times New Roman" w:eastAsia="Times New Roman" w:hAnsi="Times New Roman" w:cs="Times New Roman"/>
        </w:rPr>
        <w:t>nst Amazonian oil extraction. Correa</w:t>
      </w:r>
      <w:r w:rsidRPr="00352EA0">
        <w:rPr>
          <w:rFonts w:ascii="Times New Roman" w:eastAsia="Times New Roman" w:hAnsi="Times New Roman" w:cs="Times New Roman"/>
        </w:rPr>
        <w:t xml:space="preserve"> said that protestors </w:t>
      </w:r>
      <w:r w:rsidR="00226F96">
        <w:rPr>
          <w:rFonts w:ascii="Times New Roman" w:eastAsia="Times New Roman" w:hAnsi="Times New Roman" w:cs="Times New Roman"/>
        </w:rPr>
        <w:t>were hurtful</w:t>
      </w:r>
      <w:r w:rsidRPr="00352EA0">
        <w:rPr>
          <w:rFonts w:ascii="Times New Roman" w:eastAsia="Times New Roman" w:hAnsi="Times New Roman" w:cs="Times New Roman"/>
        </w:rPr>
        <w:t xml:space="preserve">: “They are hurting the country, the poor, that Amazonian region. </w:t>
      </w:r>
      <w:proofErr w:type="gramStart"/>
      <w:r w:rsidRPr="00352EA0">
        <w:rPr>
          <w:rFonts w:ascii="Times New Roman" w:eastAsia="Times New Roman" w:hAnsi="Times New Roman" w:cs="Times New Roman"/>
        </w:rPr>
        <w:t>We are not the multinationals</w:t>
      </w:r>
      <w:proofErr w:type="gramEnd"/>
      <w:r w:rsidRPr="00352EA0">
        <w:rPr>
          <w:rFonts w:ascii="Times New Roman" w:eastAsia="Times New Roman" w:hAnsi="Times New Roman" w:cs="Times New Roman"/>
        </w:rPr>
        <w:t xml:space="preserve">, </w:t>
      </w:r>
      <w:proofErr w:type="gramStart"/>
      <w:r w:rsidRPr="00352EA0">
        <w:rPr>
          <w:rFonts w:ascii="Times New Roman" w:eastAsia="Times New Roman" w:hAnsi="Times New Roman" w:cs="Times New Roman"/>
        </w:rPr>
        <w:t>we are the poor</w:t>
      </w:r>
      <w:proofErr w:type="gramEnd"/>
      <w:r w:rsidRPr="00352EA0">
        <w:rPr>
          <w:rFonts w:ascii="Times New Roman" w:eastAsia="Times New Roman" w:hAnsi="Times New Roman" w:cs="Times New Roman"/>
        </w:rPr>
        <w:t>. We cannot be beggars si</w:t>
      </w:r>
      <w:r w:rsidR="00CB6A42">
        <w:rPr>
          <w:rFonts w:ascii="Times New Roman" w:eastAsia="Times New Roman" w:hAnsi="Times New Roman" w:cs="Times New Roman"/>
        </w:rPr>
        <w:t>tting in front of a bag of gold</w:t>
      </w:r>
      <w:r w:rsidRPr="00352EA0">
        <w:rPr>
          <w:rFonts w:ascii="Times New Roman" w:eastAsia="Times New Roman" w:hAnsi="Times New Roman" w:cs="Times New Roman"/>
        </w:rPr>
        <w:t>”</w:t>
      </w:r>
      <w:r w:rsidR="00CB6A42">
        <w:rPr>
          <w:rFonts w:ascii="Times New Roman" w:eastAsia="Times New Roman" w:hAnsi="Times New Roman" w:cs="Times New Roman"/>
        </w:rPr>
        <w:t xml:space="preserve"> (Caselli 2012).</w:t>
      </w:r>
      <w:r w:rsidRPr="00352EA0">
        <w:rPr>
          <w:rFonts w:ascii="Times New Roman" w:eastAsia="Times New Roman" w:hAnsi="Times New Roman" w:cs="Times New Roman"/>
        </w:rPr>
        <w:t xml:space="preserve"> </w:t>
      </w:r>
      <w:r>
        <w:rPr>
          <w:rFonts w:ascii="Times New Roman" w:eastAsia="Times New Roman" w:hAnsi="Times New Roman" w:cs="Times New Roman"/>
        </w:rPr>
        <w:t xml:space="preserve">Correa used the support of the indigenous and students to gain power, but as the political system </w:t>
      </w:r>
      <w:r w:rsidR="003F6EAB">
        <w:rPr>
          <w:rFonts w:ascii="Times New Roman" w:eastAsia="Times New Roman" w:hAnsi="Times New Roman" w:cs="Times New Roman"/>
        </w:rPr>
        <w:t>grew</w:t>
      </w:r>
      <w:r>
        <w:rPr>
          <w:rFonts w:ascii="Times New Roman" w:eastAsia="Times New Roman" w:hAnsi="Times New Roman" w:cs="Times New Roman"/>
        </w:rPr>
        <w:t xml:space="preserve"> increasingly hierarchical and dependent upon the </w:t>
      </w:r>
      <w:r w:rsidR="00F471C3">
        <w:rPr>
          <w:rFonts w:ascii="Times New Roman" w:eastAsia="Times New Roman" w:hAnsi="Times New Roman" w:cs="Times New Roman"/>
        </w:rPr>
        <w:t>p</w:t>
      </w:r>
      <w:r>
        <w:rPr>
          <w:rFonts w:ascii="Times New Roman" w:eastAsia="Times New Roman" w:hAnsi="Times New Roman" w:cs="Times New Roman"/>
        </w:rPr>
        <w:t xml:space="preserve">resident and </w:t>
      </w:r>
      <w:r w:rsidR="004105D3">
        <w:rPr>
          <w:rFonts w:ascii="Times New Roman" w:eastAsia="Times New Roman" w:hAnsi="Times New Roman" w:cs="Times New Roman"/>
        </w:rPr>
        <w:t>his decrees, many argued that Correa wa</w:t>
      </w:r>
      <w:r>
        <w:rPr>
          <w:rFonts w:ascii="Times New Roman" w:eastAsia="Times New Roman" w:hAnsi="Times New Roman" w:cs="Times New Roman"/>
        </w:rPr>
        <w:t>s attempting “to neutralize the ability of the indigenous movement to mobilize and to destroy it as a historic social actor” (</w:t>
      </w:r>
      <w:proofErr w:type="spellStart"/>
      <w:r>
        <w:rPr>
          <w:rFonts w:ascii="Times New Roman" w:eastAsia="Times New Roman" w:hAnsi="Times New Roman" w:cs="Times New Roman"/>
        </w:rPr>
        <w:t>Dávalos</w:t>
      </w:r>
      <w:proofErr w:type="spellEnd"/>
      <w:r>
        <w:rPr>
          <w:rFonts w:ascii="Times New Roman" w:eastAsia="Times New Roman" w:hAnsi="Times New Roman" w:cs="Times New Roman"/>
        </w:rPr>
        <w:t xml:space="preserve"> quoted </w:t>
      </w:r>
      <w:r>
        <w:rPr>
          <w:rFonts w:ascii="Times New Roman" w:eastAsia="Times New Roman" w:hAnsi="Times New Roman" w:cs="Times New Roman"/>
        </w:rPr>
        <w:lastRenderedPageBreak/>
        <w:t xml:space="preserve">in Becker 2012:126). Indeed some of these tactics are similar to those used by more authoritarian states as </w:t>
      </w:r>
      <w:r w:rsidR="008748CA">
        <w:rPr>
          <w:rFonts w:ascii="Times New Roman" w:eastAsia="Times New Roman" w:hAnsi="Times New Roman" w:cs="Times New Roman"/>
        </w:rPr>
        <w:t>methods</w:t>
      </w:r>
      <w:r>
        <w:rPr>
          <w:rFonts w:ascii="Times New Roman" w:eastAsia="Times New Roman" w:hAnsi="Times New Roman" w:cs="Times New Roman"/>
        </w:rPr>
        <w:t xml:space="preserve"> to delegitimize and repress dissent (</w:t>
      </w:r>
      <w:r>
        <w:rPr>
          <w:rFonts w:ascii="Times New Roman" w:hAnsi="Times New Roman" w:cs="Times New Roman"/>
          <w:iCs/>
        </w:rPr>
        <w:t xml:space="preserve">Prevost, Campos, </w:t>
      </w:r>
      <w:proofErr w:type="spellStart"/>
      <w:r>
        <w:rPr>
          <w:rFonts w:ascii="Times New Roman" w:hAnsi="Times New Roman" w:cs="Times New Roman"/>
          <w:iCs/>
        </w:rPr>
        <w:t>Vanden</w:t>
      </w:r>
      <w:proofErr w:type="spellEnd"/>
      <w:r>
        <w:rPr>
          <w:rFonts w:ascii="Times New Roman" w:hAnsi="Times New Roman" w:cs="Times New Roman"/>
          <w:iCs/>
        </w:rPr>
        <w:t xml:space="preserve"> 2012). </w:t>
      </w:r>
      <w:r w:rsidR="00C63B16" w:rsidRPr="00997DAF">
        <w:rPr>
          <w:rFonts w:ascii="Times New Roman" w:hAnsi="Times New Roman" w:cs="Times New Roman"/>
          <w:iCs/>
        </w:rPr>
        <w:t xml:space="preserve">The strength of the indigenous movement in Ecuador helped bring Correa to power and legitimized the implementation of state policy based on an Andean indigenous philosophy. </w:t>
      </w:r>
      <w:r w:rsidR="00997DAF" w:rsidRPr="00997DAF">
        <w:rPr>
          <w:rFonts w:ascii="Times New Roman" w:hAnsi="Times New Roman" w:cs="Times New Roman"/>
          <w:iCs/>
        </w:rPr>
        <w:t>Simultaneously</w:t>
      </w:r>
      <w:r w:rsidR="00BE3F16">
        <w:rPr>
          <w:rFonts w:ascii="Times New Roman" w:hAnsi="Times New Roman" w:cs="Times New Roman"/>
          <w:iCs/>
        </w:rPr>
        <w:t>,</w:t>
      </w:r>
      <w:r w:rsidR="00997DAF" w:rsidRPr="00997DAF">
        <w:rPr>
          <w:rFonts w:ascii="Times New Roman" w:hAnsi="Times New Roman" w:cs="Times New Roman"/>
          <w:iCs/>
        </w:rPr>
        <w:t xml:space="preserve"> the indigenous and climate justice movements were increasing their transnational networks and </w:t>
      </w:r>
      <w:proofErr w:type="spellStart"/>
      <w:r w:rsidR="00997DAF" w:rsidRPr="00997DAF">
        <w:rPr>
          <w:rFonts w:ascii="Times New Roman" w:hAnsi="Times New Roman" w:cs="Times New Roman"/>
          <w:iCs/>
        </w:rPr>
        <w:t>translocal</w:t>
      </w:r>
      <w:proofErr w:type="spellEnd"/>
      <w:r w:rsidR="00997DAF" w:rsidRPr="00997DAF">
        <w:rPr>
          <w:rFonts w:ascii="Times New Roman" w:hAnsi="Times New Roman" w:cs="Times New Roman"/>
          <w:iCs/>
        </w:rPr>
        <w:t xml:space="preserve"> connections while the state sought to abandon this base of support</w:t>
      </w:r>
      <w:r w:rsidR="0048154D">
        <w:rPr>
          <w:rFonts w:ascii="Times New Roman" w:hAnsi="Times New Roman" w:cs="Times New Roman"/>
          <w:iCs/>
        </w:rPr>
        <w:t xml:space="preserve"> (Becker 2013; Widener 2011)</w:t>
      </w:r>
      <w:r w:rsidR="00997DAF" w:rsidRPr="00997DAF">
        <w:rPr>
          <w:rFonts w:ascii="Times New Roman" w:hAnsi="Times New Roman" w:cs="Times New Roman"/>
          <w:iCs/>
        </w:rPr>
        <w:t xml:space="preserve">. </w:t>
      </w:r>
      <w:r w:rsidR="00C63B16" w:rsidRPr="00997DAF">
        <w:rPr>
          <w:rFonts w:ascii="Times New Roman" w:hAnsi="Times New Roman" w:cs="Times New Roman"/>
          <w:iCs/>
        </w:rPr>
        <w:t>The relationship between state leaders</w:t>
      </w:r>
      <w:r w:rsidR="00997DAF">
        <w:rPr>
          <w:rFonts w:ascii="Times New Roman" w:hAnsi="Times New Roman" w:cs="Times New Roman"/>
          <w:iCs/>
        </w:rPr>
        <w:t xml:space="preserve"> who promote counter hegemonic initiatives</w:t>
      </w:r>
      <w:r w:rsidR="00C63B16" w:rsidRPr="00997DAF">
        <w:rPr>
          <w:rFonts w:ascii="Times New Roman" w:hAnsi="Times New Roman" w:cs="Times New Roman"/>
          <w:iCs/>
        </w:rPr>
        <w:t xml:space="preserve"> and </w:t>
      </w:r>
      <w:r w:rsidR="00997DAF">
        <w:rPr>
          <w:rFonts w:ascii="Times New Roman" w:hAnsi="Times New Roman" w:cs="Times New Roman"/>
          <w:iCs/>
        </w:rPr>
        <w:t xml:space="preserve">anti-systemic </w:t>
      </w:r>
      <w:r w:rsidR="00C63B16" w:rsidRPr="00997DAF">
        <w:rPr>
          <w:rFonts w:ascii="Times New Roman" w:hAnsi="Times New Roman" w:cs="Times New Roman"/>
          <w:iCs/>
        </w:rPr>
        <w:t xml:space="preserve">social movements </w:t>
      </w:r>
      <w:r w:rsidR="00997DAF">
        <w:rPr>
          <w:rFonts w:ascii="Times New Roman" w:hAnsi="Times New Roman" w:cs="Times New Roman"/>
          <w:iCs/>
        </w:rPr>
        <w:t>has</w:t>
      </w:r>
      <w:r w:rsidR="00997DAF" w:rsidRPr="00997DAF">
        <w:rPr>
          <w:rFonts w:ascii="Times New Roman" w:hAnsi="Times New Roman" w:cs="Times New Roman"/>
          <w:iCs/>
        </w:rPr>
        <w:t xml:space="preserve"> larger implications </w:t>
      </w:r>
      <w:r w:rsidR="00997DAF">
        <w:rPr>
          <w:rFonts w:ascii="Times New Roman" w:hAnsi="Times New Roman" w:cs="Times New Roman"/>
          <w:iCs/>
        </w:rPr>
        <w:t>that can shape a political regime's</w:t>
      </w:r>
      <w:r w:rsidR="00997DAF" w:rsidRPr="00997DAF">
        <w:rPr>
          <w:rFonts w:ascii="Times New Roman" w:hAnsi="Times New Roman" w:cs="Times New Roman"/>
          <w:iCs/>
        </w:rPr>
        <w:t xml:space="preserve"> </w:t>
      </w:r>
      <w:r w:rsidR="00997DAF">
        <w:rPr>
          <w:rFonts w:ascii="Times New Roman" w:hAnsi="Times New Roman" w:cs="Times New Roman"/>
          <w:iCs/>
        </w:rPr>
        <w:t>success</w:t>
      </w:r>
      <w:r w:rsidR="00997DAF" w:rsidRPr="00997DAF">
        <w:rPr>
          <w:rFonts w:ascii="Times New Roman" w:hAnsi="Times New Roman" w:cs="Times New Roman"/>
          <w:iCs/>
        </w:rPr>
        <w:t xml:space="preserve">. </w:t>
      </w:r>
    </w:p>
    <w:p w14:paraId="4D550369" w14:textId="77777777" w:rsidR="00E273E7" w:rsidRDefault="00370004" w:rsidP="00AF6EAD">
      <w:pPr>
        <w:pStyle w:val="Normal1"/>
        <w:spacing w:line="480" w:lineRule="auto"/>
        <w:ind w:firstLine="720"/>
        <w:contextualSpacing/>
        <w:rPr>
          <w:rFonts w:ascii="Times New Roman" w:hAnsi="Times New Roman" w:cs="Times New Roman"/>
          <w:color w:val="1A1A1A"/>
          <w:sz w:val="24"/>
        </w:rPr>
      </w:pPr>
      <w:r>
        <w:rPr>
          <w:rFonts w:ascii="Times New Roman" w:eastAsia="Times New Roman" w:hAnsi="Times New Roman" w:cs="Times New Roman"/>
          <w:color w:val="auto"/>
          <w:sz w:val="24"/>
        </w:rPr>
        <w:t>Finally, the state had</w:t>
      </w:r>
      <w:r w:rsidR="00AF6EAD" w:rsidRPr="00352EA0">
        <w:rPr>
          <w:rFonts w:ascii="Times New Roman" w:eastAsia="Times New Roman" w:hAnsi="Times New Roman" w:cs="Times New Roman"/>
          <w:color w:val="auto"/>
          <w:sz w:val="24"/>
        </w:rPr>
        <w:t xml:space="preserve"> presumably turned away from financing </w:t>
      </w:r>
      <w:r w:rsidR="00AF6EAD">
        <w:rPr>
          <w:rFonts w:ascii="Times New Roman" w:eastAsia="Times New Roman" w:hAnsi="Times New Roman" w:cs="Times New Roman"/>
          <w:color w:val="auto"/>
          <w:sz w:val="24"/>
        </w:rPr>
        <w:t>by</w:t>
      </w:r>
      <w:r w:rsidR="00AF6EAD" w:rsidRPr="00352EA0">
        <w:rPr>
          <w:rFonts w:ascii="Times New Roman" w:eastAsia="Times New Roman" w:hAnsi="Times New Roman" w:cs="Times New Roman"/>
          <w:color w:val="auto"/>
          <w:sz w:val="24"/>
        </w:rPr>
        <w:t xml:space="preserve"> global financial institutions; Correa </w:t>
      </w:r>
      <w:r w:rsidR="00CC5A34">
        <w:rPr>
          <w:rFonts w:ascii="Times New Roman" w:eastAsia="Times New Roman" w:hAnsi="Times New Roman" w:cs="Times New Roman"/>
          <w:color w:val="auto"/>
          <w:sz w:val="24"/>
        </w:rPr>
        <w:t>was</w:t>
      </w:r>
      <w:r w:rsidR="00AF6EAD">
        <w:rPr>
          <w:rFonts w:ascii="Times New Roman" w:eastAsia="Times New Roman" w:hAnsi="Times New Roman" w:cs="Times New Roman"/>
          <w:color w:val="auto"/>
          <w:sz w:val="24"/>
        </w:rPr>
        <w:t xml:space="preserve"> </w:t>
      </w:r>
      <w:r w:rsidR="00AF6EAD" w:rsidRPr="00352EA0">
        <w:rPr>
          <w:rFonts w:ascii="Times New Roman" w:eastAsia="Times New Roman" w:hAnsi="Times New Roman" w:cs="Times New Roman"/>
          <w:color w:val="auto"/>
          <w:sz w:val="24"/>
        </w:rPr>
        <w:t xml:space="preserve">a long-standing critic of the World Bank and IMF. </w:t>
      </w:r>
      <w:r w:rsidR="00FF10A7">
        <w:rPr>
          <w:rFonts w:ascii="Times New Roman" w:eastAsia="Times New Roman" w:hAnsi="Times New Roman" w:cs="Times New Roman"/>
          <w:color w:val="auto"/>
          <w:sz w:val="24"/>
        </w:rPr>
        <w:t>Correa sought another source of financing and found China eager to extend its reach in Latin America</w:t>
      </w:r>
      <w:r w:rsidR="00AF6EAD" w:rsidRPr="00352EA0">
        <w:rPr>
          <w:rFonts w:ascii="Times New Roman" w:eastAsia="Times New Roman" w:hAnsi="Times New Roman" w:cs="Times New Roman"/>
          <w:color w:val="auto"/>
          <w:sz w:val="24"/>
        </w:rPr>
        <w:t xml:space="preserve">. </w:t>
      </w:r>
      <w:r w:rsidR="004105D3">
        <w:rPr>
          <w:rFonts w:ascii="Times New Roman" w:eastAsia="Times New Roman" w:hAnsi="Times New Roman" w:cs="Times New Roman"/>
          <w:color w:val="auto"/>
          <w:sz w:val="24"/>
        </w:rPr>
        <w:t xml:space="preserve">Consequently, </w:t>
      </w:r>
      <w:r w:rsidR="00AF6EAD">
        <w:rPr>
          <w:rFonts w:ascii="Times New Roman" w:eastAsia="Times New Roman" w:hAnsi="Times New Roman" w:cs="Times New Roman"/>
          <w:color w:val="auto"/>
          <w:sz w:val="24"/>
        </w:rPr>
        <w:t>Ecuador</w:t>
      </w:r>
      <w:r w:rsidR="00AF6EAD" w:rsidRPr="00352EA0">
        <w:rPr>
          <w:rFonts w:ascii="Times New Roman" w:eastAsia="Times New Roman" w:hAnsi="Times New Roman" w:cs="Times New Roman"/>
          <w:color w:val="auto"/>
          <w:sz w:val="24"/>
        </w:rPr>
        <w:t xml:space="preserve"> accepted loans for upwards </w:t>
      </w:r>
      <w:r w:rsidR="00AF6EAD">
        <w:rPr>
          <w:rFonts w:ascii="Times New Roman" w:eastAsia="Times New Roman" w:hAnsi="Times New Roman" w:cs="Times New Roman"/>
          <w:color w:val="auto"/>
          <w:sz w:val="24"/>
        </w:rPr>
        <w:t>of $11</w:t>
      </w:r>
      <w:r w:rsidR="00F471C3">
        <w:rPr>
          <w:rFonts w:ascii="Times New Roman" w:eastAsia="Times New Roman" w:hAnsi="Times New Roman" w:cs="Times New Roman"/>
          <w:color w:val="auto"/>
          <w:sz w:val="24"/>
        </w:rPr>
        <w:t xml:space="preserve"> </w:t>
      </w:r>
      <w:r w:rsidR="00AF6EAD" w:rsidRPr="00434BD5">
        <w:rPr>
          <w:rFonts w:ascii="Times New Roman" w:eastAsia="Times New Roman" w:hAnsi="Times New Roman" w:cs="Times New Roman"/>
          <w:color w:val="auto"/>
          <w:sz w:val="24"/>
        </w:rPr>
        <w:t>billion from China</w:t>
      </w:r>
      <w:r w:rsidR="00AF6EAD">
        <w:rPr>
          <w:rFonts w:ascii="Times New Roman" w:eastAsia="Times New Roman" w:hAnsi="Times New Roman" w:cs="Times New Roman"/>
          <w:color w:val="auto"/>
          <w:sz w:val="24"/>
        </w:rPr>
        <w:t>, with more on the horizon</w:t>
      </w:r>
      <w:r w:rsidR="00AF6EAD" w:rsidRPr="00434BD5">
        <w:rPr>
          <w:rFonts w:ascii="Times New Roman" w:eastAsia="Times New Roman" w:hAnsi="Times New Roman" w:cs="Times New Roman"/>
          <w:color w:val="auto"/>
          <w:sz w:val="24"/>
        </w:rPr>
        <w:t xml:space="preserve"> (</w:t>
      </w:r>
      <w:r w:rsidR="00AF6EAD">
        <w:rPr>
          <w:rFonts w:ascii="Times New Roman" w:eastAsia="Times New Roman" w:hAnsi="Times New Roman" w:cs="Times New Roman"/>
          <w:color w:val="auto"/>
          <w:sz w:val="24"/>
        </w:rPr>
        <w:t xml:space="preserve">Krauss and </w:t>
      </w:r>
      <w:proofErr w:type="spellStart"/>
      <w:r w:rsidR="00AF6EAD">
        <w:rPr>
          <w:rFonts w:ascii="Times New Roman" w:eastAsia="Times New Roman" w:hAnsi="Times New Roman" w:cs="Times New Roman"/>
          <w:color w:val="auto"/>
          <w:sz w:val="24"/>
        </w:rPr>
        <w:t>Bradsher</w:t>
      </w:r>
      <w:proofErr w:type="spellEnd"/>
      <w:r w:rsidR="00AF6EAD">
        <w:rPr>
          <w:rFonts w:ascii="Times New Roman" w:eastAsia="Times New Roman" w:hAnsi="Times New Roman" w:cs="Times New Roman"/>
          <w:color w:val="auto"/>
          <w:sz w:val="24"/>
        </w:rPr>
        <w:t xml:space="preserve"> 2015</w:t>
      </w:r>
      <w:r w:rsidR="00AF6EAD" w:rsidRPr="00434BD5">
        <w:rPr>
          <w:rFonts w:ascii="Times New Roman" w:eastAsia="Times New Roman" w:hAnsi="Times New Roman" w:cs="Times New Roman"/>
          <w:color w:val="auto"/>
          <w:sz w:val="24"/>
        </w:rPr>
        <w:t>). Similar to the terms of the contracts China has with other re</w:t>
      </w:r>
      <w:r w:rsidR="00AF6EAD">
        <w:rPr>
          <w:rFonts w:ascii="Times New Roman" w:eastAsia="Times New Roman" w:hAnsi="Times New Roman" w:cs="Times New Roman"/>
          <w:color w:val="auto"/>
          <w:sz w:val="24"/>
        </w:rPr>
        <w:t>gional counterparts, Ecuador</w:t>
      </w:r>
      <w:r w:rsidR="00AF6EAD" w:rsidRPr="00434BD5">
        <w:rPr>
          <w:rFonts w:ascii="Times New Roman" w:eastAsia="Times New Roman" w:hAnsi="Times New Roman" w:cs="Times New Roman"/>
          <w:color w:val="auto"/>
          <w:sz w:val="24"/>
        </w:rPr>
        <w:t xml:space="preserve"> agreed to </w:t>
      </w:r>
      <w:r w:rsidR="00AF6EAD">
        <w:rPr>
          <w:rFonts w:ascii="Times New Roman" w:eastAsia="Times New Roman" w:hAnsi="Times New Roman" w:cs="Times New Roman"/>
          <w:color w:val="auto"/>
          <w:sz w:val="24"/>
        </w:rPr>
        <w:t>pay primarily through oil and to a lesser extent through mining</w:t>
      </w:r>
      <w:r w:rsidR="00AF6EAD" w:rsidRPr="00352EA0">
        <w:rPr>
          <w:rFonts w:ascii="Times New Roman" w:eastAsia="Times New Roman" w:hAnsi="Times New Roman" w:cs="Times New Roman"/>
          <w:color w:val="auto"/>
          <w:sz w:val="24"/>
        </w:rPr>
        <w:t xml:space="preserve"> and </w:t>
      </w:r>
      <w:r w:rsidR="00AF6EAD">
        <w:rPr>
          <w:rFonts w:ascii="Times New Roman" w:eastAsia="Times New Roman" w:hAnsi="Times New Roman" w:cs="Times New Roman"/>
          <w:color w:val="auto"/>
          <w:sz w:val="24"/>
        </w:rPr>
        <w:t xml:space="preserve">the development of </w:t>
      </w:r>
      <w:r w:rsidR="00AF6EAD" w:rsidRPr="00352EA0">
        <w:rPr>
          <w:rFonts w:ascii="Times New Roman" w:eastAsia="Times New Roman" w:hAnsi="Times New Roman" w:cs="Times New Roman"/>
          <w:color w:val="auto"/>
          <w:sz w:val="24"/>
        </w:rPr>
        <w:t>hydroelectric plants</w:t>
      </w:r>
      <w:r w:rsidR="00CC5A34">
        <w:rPr>
          <w:rFonts w:ascii="Times New Roman" w:eastAsia="Times New Roman" w:hAnsi="Times New Roman" w:cs="Times New Roman"/>
          <w:color w:val="auto"/>
          <w:sz w:val="24"/>
        </w:rPr>
        <w:t>, entrenching the dependence on natural resource extraction</w:t>
      </w:r>
      <w:r w:rsidR="00AF6EAD" w:rsidRPr="00352EA0">
        <w:rPr>
          <w:rFonts w:ascii="Times New Roman" w:eastAsia="Times New Roman" w:hAnsi="Times New Roman" w:cs="Times New Roman"/>
          <w:color w:val="auto"/>
          <w:sz w:val="24"/>
        </w:rPr>
        <w:t xml:space="preserve">.  </w:t>
      </w:r>
      <w:r w:rsidR="00E314BC">
        <w:rPr>
          <w:rFonts w:ascii="Times New Roman" w:eastAsia="Times New Roman" w:hAnsi="Times New Roman" w:cs="Times New Roman"/>
          <w:color w:val="auto"/>
          <w:sz w:val="24"/>
        </w:rPr>
        <w:t xml:space="preserve">For </w:t>
      </w:r>
      <w:r w:rsidR="000041CD">
        <w:rPr>
          <w:rFonts w:ascii="Times New Roman" w:eastAsia="Times New Roman" w:hAnsi="Times New Roman" w:cs="Times New Roman"/>
          <w:color w:val="auto"/>
          <w:sz w:val="24"/>
        </w:rPr>
        <w:t>world-system</w:t>
      </w:r>
      <w:r w:rsidR="00E314BC">
        <w:rPr>
          <w:rFonts w:ascii="Times New Roman" w:eastAsia="Times New Roman" w:hAnsi="Times New Roman" w:cs="Times New Roman"/>
          <w:color w:val="auto"/>
          <w:sz w:val="24"/>
        </w:rPr>
        <w:t>s theorists, t</w:t>
      </w:r>
      <w:r w:rsidR="00AF6EAD" w:rsidRPr="00352EA0">
        <w:rPr>
          <w:rFonts w:ascii="Times New Roman" w:eastAsia="Times New Roman" w:hAnsi="Times New Roman" w:cs="Times New Roman"/>
          <w:color w:val="auto"/>
          <w:sz w:val="24"/>
        </w:rPr>
        <w:t>he significance of this relationship with China is twofold: 1) by creating financial relationships with China, E</w:t>
      </w:r>
      <w:r w:rsidR="004105D3">
        <w:rPr>
          <w:rFonts w:ascii="Times New Roman" w:eastAsia="Times New Roman" w:hAnsi="Times New Roman" w:cs="Times New Roman"/>
          <w:color w:val="auto"/>
          <w:sz w:val="24"/>
        </w:rPr>
        <w:t>cuador contributes</w:t>
      </w:r>
      <w:r w:rsidR="00AF6EAD" w:rsidRPr="00352EA0">
        <w:rPr>
          <w:rFonts w:ascii="Times New Roman" w:eastAsia="Times New Roman" w:hAnsi="Times New Roman" w:cs="Times New Roman"/>
          <w:color w:val="auto"/>
          <w:sz w:val="24"/>
        </w:rPr>
        <w:t xml:space="preserve"> to the creation of a heterogeneous global market where non-Core countries are increasingly powerful </w:t>
      </w:r>
      <w:r w:rsidR="003056CA">
        <w:rPr>
          <w:rFonts w:ascii="Times New Roman" w:eastAsia="Times New Roman" w:hAnsi="Times New Roman" w:cs="Times New Roman"/>
          <w:color w:val="auto"/>
          <w:sz w:val="24"/>
        </w:rPr>
        <w:t xml:space="preserve">(Dunaway and Clelland 2017) </w:t>
      </w:r>
      <w:r w:rsidR="00AF6EAD" w:rsidRPr="00352EA0">
        <w:rPr>
          <w:rFonts w:ascii="Times New Roman" w:eastAsia="Times New Roman" w:hAnsi="Times New Roman" w:cs="Times New Roman"/>
          <w:color w:val="auto"/>
          <w:sz w:val="24"/>
        </w:rPr>
        <w:t xml:space="preserve">and 2) the investments from China are servicing </w:t>
      </w:r>
      <w:r w:rsidR="00AF6EAD" w:rsidRPr="00CA7259">
        <w:rPr>
          <w:rFonts w:ascii="Times New Roman" w:eastAsia="Times New Roman" w:hAnsi="Times New Roman" w:cs="Times New Roman"/>
          <w:color w:val="auto"/>
          <w:sz w:val="24"/>
        </w:rPr>
        <w:t xml:space="preserve">the </w:t>
      </w:r>
      <w:r w:rsidR="00997DAF">
        <w:rPr>
          <w:rFonts w:ascii="Times New Roman" w:eastAsia="Times New Roman" w:hAnsi="Times New Roman" w:cs="Times New Roman"/>
          <w:i/>
          <w:color w:val="auto"/>
          <w:sz w:val="24"/>
        </w:rPr>
        <w:t>b</w:t>
      </w:r>
      <w:r w:rsidR="00CA7259">
        <w:rPr>
          <w:rFonts w:ascii="Times New Roman" w:eastAsia="Times New Roman" w:hAnsi="Times New Roman" w:cs="Times New Roman"/>
          <w:i/>
          <w:color w:val="auto"/>
          <w:sz w:val="24"/>
        </w:rPr>
        <w:t xml:space="preserve">uen </w:t>
      </w:r>
      <w:r w:rsidR="00997DAF">
        <w:rPr>
          <w:rFonts w:ascii="Times New Roman" w:eastAsia="Times New Roman" w:hAnsi="Times New Roman" w:cs="Times New Roman"/>
          <w:i/>
          <w:color w:val="auto"/>
          <w:sz w:val="24"/>
        </w:rPr>
        <w:t>v</w:t>
      </w:r>
      <w:r w:rsidR="00CA7259">
        <w:rPr>
          <w:rFonts w:ascii="Times New Roman" w:eastAsia="Times New Roman" w:hAnsi="Times New Roman" w:cs="Times New Roman"/>
          <w:i/>
          <w:color w:val="auto"/>
          <w:sz w:val="24"/>
        </w:rPr>
        <w:t>ivir</w:t>
      </w:r>
      <w:r w:rsidR="00643E50">
        <w:rPr>
          <w:rFonts w:ascii="Times New Roman" w:eastAsia="Times New Roman" w:hAnsi="Times New Roman" w:cs="Times New Roman"/>
          <w:color w:val="auto"/>
          <w:sz w:val="24"/>
        </w:rPr>
        <w:t xml:space="preserve"> </w:t>
      </w:r>
      <w:r w:rsidR="00AF6EAD" w:rsidRPr="00352EA0">
        <w:rPr>
          <w:rFonts w:ascii="Times New Roman" w:eastAsia="Times New Roman" w:hAnsi="Times New Roman" w:cs="Times New Roman"/>
          <w:color w:val="auto"/>
          <w:sz w:val="24"/>
        </w:rPr>
        <w:t>development plan</w:t>
      </w:r>
      <w:r w:rsidR="00AF6EAD">
        <w:rPr>
          <w:rFonts w:ascii="Times New Roman" w:eastAsia="Times New Roman" w:hAnsi="Times New Roman" w:cs="Times New Roman"/>
          <w:color w:val="auto"/>
          <w:sz w:val="24"/>
        </w:rPr>
        <w:t xml:space="preserve">. </w:t>
      </w:r>
      <w:r w:rsidR="00043246">
        <w:rPr>
          <w:rFonts w:ascii="Times New Roman" w:eastAsia="Times New Roman" w:hAnsi="Times New Roman" w:cs="Times New Roman"/>
          <w:color w:val="auto"/>
          <w:sz w:val="24"/>
        </w:rPr>
        <w:t>However, w</w:t>
      </w:r>
      <w:r w:rsidR="00DE70F1">
        <w:rPr>
          <w:rFonts w:ascii="Times New Roman" w:eastAsia="Times New Roman" w:hAnsi="Times New Roman" w:cs="Times New Roman"/>
          <w:color w:val="auto"/>
          <w:sz w:val="24"/>
        </w:rPr>
        <w:t>hile Chinese investments servi</w:t>
      </w:r>
      <w:r w:rsidR="008E5360">
        <w:rPr>
          <w:rFonts w:ascii="Times New Roman" w:eastAsia="Times New Roman" w:hAnsi="Times New Roman" w:cs="Times New Roman"/>
          <w:color w:val="auto"/>
          <w:sz w:val="24"/>
        </w:rPr>
        <w:t xml:space="preserve">ce </w:t>
      </w:r>
      <w:r w:rsidR="00F52C3A">
        <w:rPr>
          <w:rFonts w:ascii="Times New Roman" w:eastAsia="Times New Roman" w:hAnsi="Times New Roman" w:cs="Times New Roman"/>
          <w:color w:val="auto"/>
          <w:sz w:val="24"/>
        </w:rPr>
        <w:t xml:space="preserve">Ecuador’s </w:t>
      </w:r>
      <w:r w:rsidR="008E5360">
        <w:rPr>
          <w:rFonts w:ascii="Times New Roman" w:eastAsia="Times New Roman" w:hAnsi="Times New Roman" w:cs="Times New Roman"/>
          <w:color w:val="auto"/>
          <w:sz w:val="24"/>
        </w:rPr>
        <w:t xml:space="preserve">counterhegemonic initiatives, the terms of the loans reinforce capitalist logics. </w:t>
      </w:r>
      <w:r w:rsidR="00043246">
        <w:rPr>
          <w:rFonts w:ascii="Times New Roman" w:eastAsia="Times New Roman" w:hAnsi="Times New Roman" w:cs="Times New Roman"/>
          <w:color w:val="auto"/>
          <w:sz w:val="24"/>
        </w:rPr>
        <w:t>T</w:t>
      </w:r>
      <w:r w:rsidR="00060E12">
        <w:rPr>
          <w:rFonts w:ascii="Times New Roman" w:eastAsia="Times New Roman" w:hAnsi="Times New Roman" w:cs="Times New Roman"/>
          <w:color w:val="auto"/>
          <w:sz w:val="24"/>
        </w:rPr>
        <w:t>he debt that the country has generated</w:t>
      </w:r>
      <w:r w:rsidR="00AF6EAD" w:rsidRPr="00352EA0">
        <w:rPr>
          <w:rFonts w:ascii="Times New Roman" w:eastAsia="Times New Roman" w:hAnsi="Times New Roman" w:cs="Times New Roman"/>
          <w:color w:val="auto"/>
          <w:sz w:val="24"/>
        </w:rPr>
        <w:t xml:space="preserve"> is staggering and will require</w:t>
      </w:r>
      <w:r w:rsidR="00AF6EAD">
        <w:rPr>
          <w:rFonts w:ascii="Times New Roman" w:eastAsia="Times New Roman" w:hAnsi="Times New Roman" w:cs="Times New Roman"/>
          <w:color w:val="auto"/>
          <w:sz w:val="24"/>
        </w:rPr>
        <w:t xml:space="preserve"> the same long-term repayment and sacrifice by the most marginalized </w:t>
      </w:r>
      <w:proofErr w:type="gramStart"/>
      <w:r w:rsidR="00AF6EAD">
        <w:rPr>
          <w:rFonts w:ascii="Times New Roman" w:eastAsia="Times New Roman" w:hAnsi="Times New Roman" w:cs="Times New Roman"/>
          <w:color w:val="auto"/>
          <w:sz w:val="24"/>
        </w:rPr>
        <w:lastRenderedPageBreak/>
        <w:t>sectors</w:t>
      </w:r>
      <w:proofErr w:type="gramEnd"/>
      <w:r w:rsidR="00AF6EAD" w:rsidRPr="00352EA0">
        <w:rPr>
          <w:rFonts w:ascii="Times New Roman" w:eastAsia="Times New Roman" w:hAnsi="Times New Roman" w:cs="Times New Roman"/>
          <w:color w:val="auto"/>
          <w:sz w:val="24"/>
        </w:rPr>
        <w:t xml:space="preserve"> as did the loans during the neoliberal pe</w:t>
      </w:r>
      <w:r w:rsidR="00AF6EAD">
        <w:rPr>
          <w:rFonts w:ascii="Times New Roman" w:eastAsia="Times New Roman" w:hAnsi="Times New Roman" w:cs="Times New Roman"/>
          <w:color w:val="auto"/>
          <w:sz w:val="24"/>
        </w:rPr>
        <w:t>riod</w:t>
      </w:r>
      <w:r w:rsidR="00AF6EAD" w:rsidRPr="00352EA0">
        <w:rPr>
          <w:rFonts w:ascii="Times New Roman" w:eastAsia="Times New Roman" w:hAnsi="Times New Roman" w:cs="Times New Roman"/>
          <w:color w:val="auto"/>
          <w:sz w:val="24"/>
        </w:rPr>
        <w:t>.</w:t>
      </w:r>
      <w:r w:rsidR="00AF6EAD">
        <w:rPr>
          <w:rStyle w:val="FootnoteReference"/>
          <w:rFonts w:ascii="Times New Roman" w:eastAsia="Times New Roman" w:hAnsi="Times New Roman" w:cs="Times New Roman"/>
          <w:color w:val="auto"/>
          <w:sz w:val="24"/>
        </w:rPr>
        <w:footnoteReference w:id="5"/>
      </w:r>
      <w:r w:rsidR="00AF6EAD" w:rsidRPr="00352EA0">
        <w:rPr>
          <w:rFonts w:ascii="Times New Roman" w:eastAsia="Times New Roman" w:hAnsi="Times New Roman" w:cs="Times New Roman"/>
          <w:color w:val="auto"/>
          <w:sz w:val="24"/>
        </w:rPr>
        <w:t xml:space="preserve"> </w:t>
      </w:r>
      <w:r w:rsidR="00B936B5" w:rsidRPr="00E273E7">
        <w:rPr>
          <w:rFonts w:ascii="Times New Roman" w:hAnsi="Times New Roman" w:cs="Times New Roman"/>
          <w:color w:val="1A1A1A"/>
          <w:sz w:val="24"/>
        </w:rPr>
        <w:t xml:space="preserve">Critics are concerned that even in the name of development for </w:t>
      </w:r>
      <w:r w:rsidR="00CA7259">
        <w:rPr>
          <w:rFonts w:ascii="Times New Roman" w:hAnsi="Times New Roman" w:cs="Times New Roman"/>
          <w:i/>
          <w:color w:val="1A1A1A"/>
          <w:sz w:val="24"/>
        </w:rPr>
        <w:t>buen vivir</w:t>
      </w:r>
      <w:r w:rsidR="00B936B5" w:rsidRPr="00E273E7">
        <w:rPr>
          <w:rFonts w:ascii="Times New Roman" w:hAnsi="Times New Roman" w:cs="Times New Roman"/>
          <w:color w:val="1A1A1A"/>
          <w:sz w:val="24"/>
        </w:rPr>
        <w:t>, the Ecuadorian people and</w:t>
      </w:r>
      <w:r w:rsidR="00B936B5" w:rsidRPr="00B936B5">
        <w:rPr>
          <w:rFonts w:ascii="Times New Roman" w:hAnsi="Times New Roman" w:cs="Times New Roman"/>
          <w:color w:val="1A1A1A"/>
          <w:sz w:val="24"/>
        </w:rPr>
        <w:t xml:space="preserve"> their desires are being silenced to the needs of the state for foreign capital (cf. Lewis 2016).</w:t>
      </w:r>
      <w:ins w:id="4" w:author="Beth Williford" w:date="2017-12-28T12:40:00Z">
        <w:r w:rsidR="00BD1180">
          <w:rPr>
            <w:rFonts w:ascii="Times New Roman" w:hAnsi="Times New Roman" w:cs="Times New Roman"/>
            <w:color w:val="1A1A1A"/>
            <w:sz w:val="24"/>
          </w:rPr>
          <w:t xml:space="preserve"> </w:t>
        </w:r>
      </w:ins>
    </w:p>
    <w:p w14:paraId="5170C08A" w14:textId="563B0AD2" w:rsidR="00AF6EAD" w:rsidRPr="00352EA0" w:rsidRDefault="00AF6EAD" w:rsidP="00AF6EAD">
      <w:pPr>
        <w:pStyle w:val="Normal1"/>
        <w:spacing w:line="480" w:lineRule="auto"/>
        <w:ind w:firstLine="720"/>
        <w:contextualSpacing/>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The question remains </w:t>
      </w:r>
      <w:r w:rsidR="00F471C3">
        <w:rPr>
          <w:rFonts w:ascii="Times New Roman" w:eastAsia="Times New Roman" w:hAnsi="Times New Roman" w:cs="Times New Roman"/>
          <w:color w:val="auto"/>
          <w:sz w:val="24"/>
        </w:rPr>
        <w:t xml:space="preserve">of </w:t>
      </w:r>
      <w:r>
        <w:rPr>
          <w:rFonts w:ascii="Times New Roman" w:eastAsia="Times New Roman" w:hAnsi="Times New Roman" w:cs="Times New Roman"/>
          <w:color w:val="auto"/>
          <w:sz w:val="24"/>
        </w:rPr>
        <w:t xml:space="preserve">how </w:t>
      </w:r>
      <w:r w:rsidR="00E273E7">
        <w:rPr>
          <w:rFonts w:ascii="Times New Roman" w:eastAsia="Times New Roman" w:hAnsi="Times New Roman" w:cs="Times New Roman"/>
          <w:color w:val="auto"/>
          <w:sz w:val="24"/>
        </w:rPr>
        <w:t>the debt to</w:t>
      </w:r>
      <w:r>
        <w:rPr>
          <w:rFonts w:ascii="Times New Roman" w:eastAsia="Times New Roman" w:hAnsi="Times New Roman" w:cs="Times New Roman"/>
          <w:color w:val="auto"/>
          <w:sz w:val="24"/>
        </w:rPr>
        <w:t xml:space="preserve"> China will impact politics in Ecuador internally and regionally</w:t>
      </w:r>
      <w:r w:rsidR="004105D3">
        <w:rPr>
          <w:rFonts w:ascii="Times New Roman" w:eastAsia="Times New Roman" w:hAnsi="Times New Roman" w:cs="Times New Roman"/>
          <w:color w:val="auto"/>
          <w:sz w:val="24"/>
        </w:rPr>
        <w:t>. Chinese loans far outweigh what the World Bank</w:t>
      </w:r>
      <w:r>
        <w:rPr>
          <w:rFonts w:ascii="Times New Roman" w:eastAsia="Times New Roman" w:hAnsi="Times New Roman" w:cs="Times New Roman"/>
          <w:color w:val="auto"/>
          <w:sz w:val="24"/>
        </w:rPr>
        <w:t xml:space="preserve"> offered </w:t>
      </w:r>
      <w:r w:rsidR="004105D3">
        <w:rPr>
          <w:rFonts w:ascii="Times New Roman" w:eastAsia="Times New Roman" w:hAnsi="Times New Roman" w:cs="Times New Roman"/>
          <w:color w:val="auto"/>
          <w:sz w:val="24"/>
        </w:rPr>
        <w:t>to</w:t>
      </w:r>
      <w:r>
        <w:rPr>
          <w:rFonts w:ascii="Times New Roman" w:eastAsia="Times New Roman" w:hAnsi="Times New Roman" w:cs="Times New Roman"/>
          <w:color w:val="auto"/>
          <w:sz w:val="24"/>
        </w:rPr>
        <w:t xml:space="preserve"> all of Latin America. </w:t>
      </w:r>
      <w:r w:rsidR="00070375">
        <w:rPr>
          <w:rFonts w:ascii="Times New Roman" w:eastAsia="Times New Roman" w:hAnsi="Times New Roman" w:cs="Times New Roman"/>
          <w:color w:val="auto"/>
          <w:sz w:val="24"/>
        </w:rPr>
        <w:t>Thus</w:t>
      </w:r>
      <w:r w:rsidR="00FA59CF">
        <w:rPr>
          <w:rFonts w:ascii="Times New Roman" w:eastAsia="Times New Roman" w:hAnsi="Times New Roman" w:cs="Times New Roman"/>
          <w:color w:val="auto"/>
          <w:sz w:val="24"/>
        </w:rPr>
        <w:t>,</w:t>
      </w:r>
      <w:r w:rsidR="00070375">
        <w:rPr>
          <w:rFonts w:ascii="Times New Roman" w:eastAsia="Times New Roman" w:hAnsi="Times New Roman" w:cs="Times New Roman"/>
          <w:color w:val="auto"/>
          <w:sz w:val="24"/>
        </w:rPr>
        <w:t xml:space="preserve"> we see the state exercising dominating power to</w:t>
      </w:r>
      <w:r w:rsidR="00493E3E">
        <w:rPr>
          <w:rFonts w:ascii="Times New Roman" w:eastAsia="Times New Roman" w:hAnsi="Times New Roman" w:cs="Times New Roman"/>
          <w:color w:val="auto"/>
          <w:sz w:val="24"/>
        </w:rPr>
        <w:t xml:space="preserve"> squelch internal pressures </w:t>
      </w:r>
      <w:r w:rsidR="002D111F">
        <w:rPr>
          <w:rFonts w:ascii="Times New Roman" w:eastAsia="Times New Roman" w:hAnsi="Times New Roman" w:cs="Times New Roman"/>
          <w:color w:val="auto"/>
          <w:sz w:val="24"/>
        </w:rPr>
        <w:t>that we</w:t>
      </w:r>
      <w:r w:rsidR="00EC3365">
        <w:rPr>
          <w:rFonts w:ascii="Times New Roman" w:eastAsia="Times New Roman" w:hAnsi="Times New Roman" w:cs="Times New Roman"/>
          <w:color w:val="auto"/>
          <w:sz w:val="24"/>
        </w:rPr>
        <w:t xml:space="preserve">re critical of Chinese loans </w:t>
      </w:r>
      <w:r w:rsidR="00A4595E">
        <w:rPr>
          <w:rFonts w:ascii="Times New Roman" w:eastAsia="Times New Roman" w:hAnsi="Times New Roman" w:cs="Times New Roman"/>
          <w:color w:val="auto"/>
          <w:sz w:val="24"/>
        </w:rPr>
        <w:t xml:space="preserve">all </w:t>
      </w:r>
      <w:r w:rsidR="00493E3E">
        <w:rPr>
          <w:rFonts w:ascii="Times New Roman" w:eastAsia="Times New Roman" w:hAnsi="Times New Roman" w:cs="Times New Roman"/>
          <w:color w:val="auto"/>
          <w:sz w:val="24"/>
        </w:rPr>
        <w:t xml:space="preserve">while </w:t>
      </w:r>
      <w:r w:rsidR="00EC3365">
        <w:rPr>
          <w:rFonts w:ascii="Times New Roman" w:eastAsia="Times New Roman" w:hAnsi="Times New Roman" w:cs="Times New Roman"/>
          <w:color w:val="auto"/>
          <w:sz w:val="24"/>
        </w:rPr>
        <w:t xml:space="preserve">it </w:t>
      </w:r>
      <w:r w:rsidR="00493E3E">
        <w:rPr>
          <w:rFonts w:ascii="Times New Roman" w:eastAsia="Times New Roman" w:hAnsi="Times New Roman" w:cs="Times New Roman"/>
          <w:color w:val="auto"/>
          <w:sz w:val="24"/>
        </w:rPr>
        <w:t>pursu</w:t>
      </w:r>
      <w:r w:rsidR="00EC3365">
        <w:rPr>
          <w:rFonts w:ascii="Times New Roman" w:eastAsia="Times New Roman" w:hAnsi="Times New Roman" w:cs="Times New Roman"/>
          <w:color w:val="auto"/>
          <w:sz w:val="24"/>
        </w:rPr>
        <w:t>e</w:t>
      </w:r>
      <w:r w:rsidR="002D111F">
        <w:rPr>
          <w:rFonts w:ascii="Times New Roman" w:eastAsia="Times New Roman" w:hAnsi="Times New Roman" w:cs="Times New Roman"/>
          <w:color w:val="auto"/>
          <w:sz w:val="24"/>
        </w:rPr>
        <w:t>d</w:t>
      </w:r>
      <w:r w:rsidR="00493E3E">
        <w:rPr>
          <w:rFonts w:ascii="Times New Roman" w:eastAsia="Times New Roman" w:hAnsi="Times New Roman" w:cs="Times New Roman"/>
          <w:color w:val="auto"/>
          <w:sz w:val="24"/>
        </w:rPr>
        <w:t xml:space="preserve"> counterh</w:t>
      </w:r>
      <w:r w:rsidR="00A4595E">
        <w:rPr>
          <w:rFonts w:ascii="Times New Roman" w:eastAsia="Times New Roman" w:hAnsi="Times New Roman" w:cs="Times New Roman"/>
          <w:color w:val="auto"/>
          <w:sz w:val="24"/>
        </w:rPr>
        <w:t>egemonic projects to</w:t>
      </w:r>
      <w:r w:rsidR="00493E3E">
        <w:rPr>
          <w:rFonts w:ascii="Times New Roman" w:eastAsia="Times New Roman" w:hAnsi="Times New Roman" w:cs="Times New Roman"/>
          <w:color w:val="auto"/>
          <w:sz w:val="24"/>
        </w:rPr>
        <w:t xml:space="preserve"> support social development. </w:t>
      </w:r>
      <w:r w:rsidR="000D048B">
        <w:rPr>
          <w:rFonts w:ascii="Times New Roman" w:eastAsia="Times New Roman" w:hAnsi="Times New Roman" w:cs="Times New Roman"/>
          <w:color w:val="auto"/>
          <w:sz w:val="24"/>
        </w:rPr>
        <w:t>The extent to which a peripheral state</w:t>
      </w:r>
      <w:r w:rsidR="002D111F">
        <w:rPr>
          <w:rFonts w:ascii="Times New Roman" w:eastAsia="Times New Roman" w:hAnsi="Times New Roman" w:cs="Times New Roman"/>
          <w:color w:val="auto"/>
          <w:sz w:val="24"/>
        </w:rPr>
        <w:t xml:space="preserve"> </w:t>
      </w:r>
      <w:r w:rsidR="000D048B">
        <w:rPr>
          <w:rFonts w:ascii="Times New Roman" w:eastAsia="Times New Roman" w:hAnsi="Times New Roman" w:cs="Times New Roman"/>
          <w:color w:val="auto"/>
          <w:sz w:val="24"/>
        </w:rPr>
        <w:t xml:space="preserve">can entirely move outside the basic modernist </w:t>
      </w:r>
      <w:r w:rsidR="000D048B" w:rsidRPr="00857CD1">
        <w:rPr>
          <w:rFonts w:ascii="Times New Roman" w:eastAsia="Times New Roman" w:hAnsi="Times New Roman" w:cs="Times New Roman"/>
          <w:color w:val="auto"/>
          <w:sz w:val="24"/>
        </w:rPr>
        <w:t>paradigm</w:t>
      </w:r>
      <w:r w:rsidR="009509C3">
        <w:rPr>
          <w:rFonts w:ascii="Times New Roman" w:eastAsia="Times New Roman" w:hAnsi="Times New Roman" w:cs="Times New Roman"/>
          <w:color w:val="auto"/>
          <w:sz w:val="24"/>
        </w:rPr>
        <w:t xml:space="preserve"> is doubtful</w:t>
      </w:r>
      <w:r w:rsidR="00E273E7">
        <w:rPr>
          <w:rFonts w:ascii="Times New Roman" w:eastAsia="Times New Roman" w:hAnsi="Times New Roman" w:cs="Times New Roman"/>
          <w:color w:val="auto"/>
          <w:sz w:val="24"/>
        </w:rPr>
        <w:t xml:space="preserve">; this case reveals the distance </w:t>
      </w:r>
      <w:r w:rsidR="00E273E7" w:rsidRPr="00CA7259">
        <w:rPr>
          <w:rFonts w:ascii="Times New Roman" w:eastAsia="Times New Roman" w:hAnsi="Times New Roman" w:cs="Times New Roman"/>
          <w:color w:val="auto"/>
          <w:sz w:val="24"/>
        </w:rPr>
        <w:t xml:space="preserve">between </w:t>
      </w:r>
      <w:r w:rsidR="00CA7259">
        <w:rPr>
          <w:rFonts w:ascii="Times New Roman" w:eastAsia="Times New Roman" w:hAnsi="Times New Roman" w:cs="Times New Roman"/>
          <w:i/>
          <w:color w:val="auto"/>
          <w:sz w:val="24"/>
        </w:rPr>
        <w:t>buen vivir</w:t>
      </w:r>
      <w:r w:rsidR="00E273E7">
        <w:rPr>
          <w:rFonts w:ascii="Times New Roman" w:eastAsia="Times New Roman" w:hAnsi="Times New Roman" w:cs="Times New Roman"/>
          <w:color w:val="auto"/>
          <w:sz w:val="24"/>
        </w:rPr>
        <w:t xml:space="preserve"> philosophy and geopolitical realities</w:t>
      </w:r>
      <w:r w:rsidR="009509C3">
        <w:rPr>
          <w:rFonts w:ascii="Times New Roman" w:eastAsia="Times New Roman" w:hAnsi="Times New Roman" w:cs="Times New Roman"/>
          <w:color w:val="auto"/>
          <w:sz w:val="24"/>
        </w:rPr>
        <w:t>. D</w:t>
      </w:r>
      <w:r w:rsidR="00493E3E">
        <w:rPr>
          <w:rFonts w:ascii="Times New Roman" w:eastAsia="Times New Roman" w:hAnsi="Times New Roman" w:cs="Times New Roman"/>
          <w:color w:val="auto"/>
          <w:sz w:val="24"/>
        </w:rPr>
        <w:t>espite</w:t>
      </w:r>
      <w:r w:rsidR="007C05CC">
        <w:rPr>
          <w:rFonts w:ascii="Times New Roman" w:eastAsia="Times New Roman" w:hAnsi="Times New Roman" w:cs="Times New Roman"/>
          <w:color w:val="auto"/>
          <w:sz w:val="24"/>
        </w:rPr>
        <w:t xml:space="preserve"> serious </w:t>
      </w:r>
      <w:r w:rsidR="00D26FFA">
        <w:rPr>
          <w:rFonts w:ascii="Times New Roman" w:eastAsia="Times New Roman" w:hAnsi="Times New Roman" w:cs="Times New Roman"/>
          <w:color w:val="auto"/>
          <w:sz w:val="24"/>
        </w:rPr>
        <w:t>concerns about</w:t>
      </w:r>
      <w:r w:rsidR="007C05CC">
        <w:rPr>
          <w:rFonts w:ascii="Times New Roman" w:eastAsia="Times New Roman" w:hAnsi="Times New Roman" w:cs="Times New Roman"/>
          <w:color w:val="auto"/>
          <w:sz w:val="24"/>
        </w:rPr>
        <w:t xml:space="preserve"> the implementation of </w:t>
      </w:r>
      <w:r w:rsidR="00CA7259">
        <w:rPr>
          <w:rFonts w:ascii="Times New Roman" w:eastAsia="Times New Roman" w:hAnsi="Times New Roman" w:cs="Times New Roman"/>
          <w:i/>
          <w:color w:val="auto"/>
          <w:sz w:val="24"/>
        </w:rPr>
        <w:t>buen vivir</w:t>
      </w:r>
      <w:r w:rsidR="00B544C8">
        <w:rPr>
          <w:rFonts w:ascii="Times New Roman" w:eastAsia="Times New Roman" w:hAnsi="Times New Roman" w:cs="Times New Roman"/>
          <w:i/>
          <w:color w:val="auto"/>
          <w:sz w:val="24"/>
        </w:rPr>
        <w:t xml:space="preserve"> </w:t>
      </w:r>
      <w:r w:rsidR="00B544C8">
        <w:rPr>
          <w:rFonts w:ascii="Times New Roman" w:eastAsia="Times New Roman" w:hAnsi="Times New Roman" w:cs="Times New Roman"/>
          <w:color w:val="auto"/>
          <w:sz w:val="24"/>
        </w:rPr>
        <w:t>in the short term</w:t>
      </w:r>
      <w:r w:rsidR="007C05CC">
        <w:rPr>
          <w:rFonts w:ascii="Times New Roman" w:eastAsia="Times New Roman" w:hAnsi="Times New Roman" w:cs="Times New Roman"/>
          <w:color w:val="auto"/>
          <w:sz w:val="24"/>
        </w:rPr>
        <w:t xml:space="preserve">, </w:t>
      </w:r>
      <w:r w:rsidR="009509C3">
        <w:rPr>
          <w:rFonts w:ascii="Times New Roman" w:eastAsia="Times New Roman" w:hAnsi="Times New Roman" w:cs="Times New Roman"/>
          <w:color w:val="auto"/>
          <w:sz w:val="24"/>
        </w:rPr>
        <w:t>in the next section I</w:t>
      </w:r>
      <w:r w:rsidR="00255544">
        <w:rPr>
          <w:rFonts w:ascii="Times New Roman" w:eastAsia="Times New Roman" w:hAnsi="Times New Roman" w:cs="Times New Roman"/>
          <w:color w:val="auto"/>
          <w:sz w:val="24"/>
        </w:rPr>
        <w:t xml:space="preserve"> </w:t>
      </w:r>
      <w:r w:rsidR="007C05CC">
        <w:rPr>
          <w:rFonts w:ascii="Times New Roman" w:eastAsia="Times New Roman" w:hAnsi="Times New Roman" w:cs="Times New Roman"/>
          <w:color w:val="auto"/>
          <w:sz w:val="24"/>
        </w:rPr>
        <w:t>discuss</w:t>
      </w:r>
      <w:r w:rsidR="005D026B">
        <w:rPr>
          <w:rFonts w:ascii="Times New Roman" w:eastAsia="Times New Roman" w:hAnsi="Times New Roman" w:cs="Times New Roman"/>
          <w:color w:val="auto"/>
          <w:sz w:val="24"/>
        </w:rPr>
        <w:t xml:space="preserve"> </w:t>
      </w:r>
      <w:r w:rsidR="005D026B" w:rsidRPr="00CA7259">
        <w:rPr>
          <w:rFonts w:ascii="Times New Roman" w:eastAsia="Times New Roman" w:hAnsi="Times New Roman" w:cs="Times New Roman"/>
          <w:color w:val="auto"/>
          <w:sz w:val="24"/>
        </w:rPr>
        <w:t xml:space="preserve">how </w:t>
      </w:r>
      <w:r w:rsidR="00CA7259">
        <w:rPr>
          <w:rFonts w:ascii="Times New Roman" w:eastAsia="Times New Roman" w:hAnsi="Times New Roman" w:cs="Times New Roman"/>
          <w:i/>
          <w:color w:val="auto"/>
          <w:sz w:val="24"/>
        </w:rPr>
        <w:t>buen vivir</w:t>
      </w:r>
      <w:r w:rsidR="005D026B">
        <w:rPr>
          <w:rFonts w:ascii="Times New Roman" w:eastAsia="Times New Roman" w:hAnsi="Times New Roman" w:cs="Times New Roman"/>
          <w:color w:val="auto"/>
          <w:sz w:val="24"/>
        </w:rPr>
        <w:t xml:space="preserve"> </w:t>
      </w:r>
      <w:r w:rsidR="00060E12">
        <w:rPr>
          <w:rFonts w:ascii="Times New Roman" w:eastAsia="Times New Roman" w:hAnsi="Times New Roman" w:cs="Times New Roman"/>
          <w:color w:val="auto"/>
          <w:sz w:val="24"/>
        </w:rPr>
        <w:t xml:space="preserve">has nonetheless </w:t>
      </w:r>
      <w:r w:rsidR="0022300F">
        <w:rPr>
          <w:rFonts w:ascii="Times New Roman" w:eastAsia="Times New Roman" w:hAnsi="Times New Roman" w:cs="Times New Roman"/>
          <w:color w:val="auto"/>
          <w:sz w:val="24"/>
        </w:rPr>
        <w:t xml:space="preserve">contributed to </w:t>
      </w:r>
      <w:r w:rsidR="00060E12">
        <w:rPr>
          <w:rFonts w:ascii="Times New Roman" w:eastAsia="Times New Roman" w:hAnsi="Times New Roman" w:cs="Times New Roman"/>
          <w:color w:val="auto"/>
          <w:sz w:val="24"/>
        </w:rPr>
        <w:t xml:space="preserve">a transformative space </w:t>
      </w:r>
      <w:r w:rsidR="0022300F">
        <w:rPr>
          <w:rFonts w:ascii="Times New Roman" w:eastAsia="Times New Roman" w:hAnsi="Times New Roman" w:cs="Times New Roman"/>
          <w:color w:val="auto"/>
          <w:sz w:val="24"/>
        </w:rPr>
        <w:t xml:space="preserve">for </w:t>
      </w:r>
      <w:r w:rsidR="00E163FC">
        <w:rPr>
          <w:rFonts w:ascii="Times New Roman" w:eastAsia="Times New Roman" w:hAnsi="Times New Roman" w:cs="Times New Roman"/>
          <w:color w:val="auto"/>
          <w:sz w:val="24"/>
        </w:rPr>
        <w:t>political imagination and counterhegemonic strategies</w:t>
      </w:r>
      <w:r w:rsidR="0022300F">
        <w:rPr>
          <w:rFonts w:ascii="Times New Roman" w:eastAsia="Times New Roman" w:hAnsi="Times New Roman" w:cs="Times New Roman"/>
          <w:color w:val="auto"/>
          <w:sz w:val="24"/>
        </w:rPr>
        <w:t>.</w:t>
      </w:r>
    </w:p>
    <w:p w14:paraId="6D974F76" w14:textId="77777777" w:rsidR="003C3509" w:rsidRDefault="003C3509" w:rsidP="0089789E">
      <w:pPr>
        <w:widowControl w:val="0"/>
        <w:autoSpaceDE w:val="0"/>
        <w:autoSpaceDN w:val="0"/>
        <w:adjustRightInd w:val="0"/>
        <w:spacing w:after="0" w:line="480" w:lineRule="auto"/>
        <w:contextualSpacing/>
        <w:rPr>
          <w:rFonts w:ascii="Times New Roman" w:hAnsi="Times New Roman" w:cs="Times New Roman"/>
        </w:rPr>
      </w:pPr>
    </w:p>
    <w:p w14:paraId="60D06032" w14:textId="77777777" w:rsidR="003C3509" w:rsidRPr="003C3509" w:rsidRDefault="00CA7259" w:rsidP="0089789E">
      <w:pPr>
        <w:widowControl w:val="0"/>
        <w:autoSpaceDE w:val="0"/>
        <w:autoSpaceDN w:val="0"/>
        <w:adjustRightInd w:val="0"/>
        <w:spacing w:after="0" w:line="480" w:lineRule="auto"/>
        <w:contextualSpacing/>
        <w:rPr>
          <w:rFonts w:ascii="Times New Roman" w:hAnsi="Times New Roman" w:cs="Times New Roman"/>
          <w:u w:val="single"/>
        </w:rPr>
      </w:pPr>
      <w:r>
        <w:rPr>
          <w:rFonts w:ascii="Times New Roman" w:hAnsi="Times New Roman" w:cs="Times New Roman"/>
          <w:i/>
          <w:u w:val="single"/>
        </w:rPr>
        <w:t>Buen Vivir</w:t>
      </w:r>
      <w:r w:rsidR="005F72A5">
        <w:rPr>
          <w:rFonts w:ascii="Times New Roman" w:hAnsi="Times New Roman" w:cs="Times New Roman"/>
          <w:u w:val="single"/>
        </w:rPr>
        <w:t xml:space="preserve"> Policy </w:t>
      </w:r>
      <w:r w:rsidR="00AF6EAD">
        <w:rPr>
          <w:rFonts w:ascii="Times New Roman" w:hAnsi="Times New Roman" w:cs="Times New Roman"/>
          <w:u w:val="single"/>
        </w:rPr>
        <w:t>–</w:t>
      </w:r>
      <w:r w:rsidR="005F72A5">
        <w:rPr>
          <w:rFonts w:ascii="Times New Roman" w:hAnsi="Times New Roman" w:cs="Times New Roman"/>
          <w:u w:val="single"/>
        </w:rPr>
        <w:t xml:space="preserve"> </w:t>
      </w:r>
      <w:r w:rsidR="003C3509">
        <w:rPr>
          <w:rFonts w:ascii="Times New Roman" w:hAnsi="Times New Roman" w:cs="Times New Roman"/>
          <w:u w:val="single"/>
        </w:rPr>
        <w:t>Resistance</w:t>
      </w:r>
      <w:r w:rsidR="00AF6EAD">
        <w:rPr>
          <w:rFonts w:ascii="Times New Roman" w:hAnsi="Times New Roman" w:cs="Times New Roman"/>
          <w:u w:val="single"/>
        </w:rPr>
        <w:t xml:space="preserve"> in the Global Capitalist System</w:t>
      </w:r>
    </w:p>
    <w:p w14:paraId="35074198" w14:textId="77777777" w:rsidR="00A90088" w:rsidRDefault="00CA7259" w:rsidP="0089789E">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i/>
        </w:rPr>
        <w:t>Buen vivir</w:t>
      </w:r>
      <w:r w:rsidR="002E37F9">
        <w:rPr>
          <w:rFonts w:ascii="Times New Roman" w:hAnsi="Times New Roman" w:cs="Times New Roman"/>
        </w:rPr>
        <w:t xml:space="preserve"> is antithetical to Western notions of capitalist development and the Ecuadorian policy that </w:t>
      </w:r>
      <w:r w:rsidR="002E37F9" w:rsidRPr="00CA7259">
        <w:rPr>
          <w:rFonts w:ascii="Times New Roman" w:hAnsi="Times New Roman" w:cs="Times New Roman"/>
        </w:rPr>
        <w:t xml:space="preserve">invokes </w:t>
      </w:r>
      <w:r>
        <w:rPr>
          <w:rFonts w:ascii="Times New Roman" w:hAnsi="Times New Roman" w:cs="Times New Roman"/>
          <w:i/>
        </w:rPr>
        <w:t>buen vivir</w:t>
      </w:r>
      <w:r w:rsidR="002E37F9">
        <w:rPr>
          <w:rFonts w:ascii="Times New Roman" w:hAnsi="Times New Roman" w:cs="Times New Roman"/>
        </w:rPr>
        <w:t xml:space="preserve"> clearly challenges the hegemony of c</w:t>
      </w:r>
      <w:r w:rsidR="00A90088">
        <w:rPr>
          <w:rFonts w:ascii="Times New Roman" w:hAnsi="Times New Roman" w:cs="Times New Roman"/>
        </w:rPr>
        <w:t>ore countries and gl</w:t>
      </w:r>
      <w:r w:rsidR="00862D03">
        <w:rPr>
          <w:rFonts w:ascii="Times New Roman" w:hAnsi="Times New Roman" w:cs="Times New Roman"/>
        </w:rPr>
        <w:t>obal financial institutions</w:t>
      </w:r>
      <w:r w:rsidR="002E37F9">
        <w:rPr>
          <w:rFonts w:ascii="Times New Roman" w:hAnsi="Times New Roman" w:cs="Times New Roman"/>
        </w:rPr>
        <w:t>. In what follows, I describe how this</w:t>
      </w:r>
      <w:r w:rsidR="00A90088">
        <w:rPr>
          <w:rFonts w:ascii="Times New Roman" w:hAnsi="Times New Roman" w:cs="Times New Roman"/>
        </w:rPr>
        <w:t xml:space="preserve"> r</w:t>
      </w:r>
      <w:r w:rsidR="005A4A72">
        <w:rPr>
          <w:rFonts w:ascii="Times New Roman" w:hAnsi="Times New Roman" w:cs="Times New Roman"/>
        </w:rPr>
        <w:t>esistance has taken three primary forms:</w:t>
      </w:r>
      <w:r w:rsidR="00A90088">
        <w:rPr>
          <w:rFonts w:ascii="Times New Roman" w:hAnsi="Times New Roman" w:cs="Times New Roman"/>
        </w:rPr>
        <w:t xml:space="preserve"> prioritizing the autonomy of the Ecuadorian state, </w:t>
      </w:r>
      <w:r w:rsidR="00A90088">
        <w:rPr>
          <w:rFonts w:ascii="Times New Roman" w:eastAsia="Times New Roman" w:hAnsi="Times New Roman" w:cs="Times New Roman"/>
        </w:rPr>
        <w:t>strengthening regional ties in Latin America, and</w:t>
      </w:r>
      <w:r w:rsidR="005A4A72">
        <w:rPr>
          <w:rFonts w:ascii="Times New Roman" w:hAnsi="Times New Roman" w:cs="Times New Roman"/>
        </w:rPr>
        <w:t xml:space="preserve"> </w:t>
      </w:r>
      <w:r w:rsidR="00A90088">
        <w:rPr>
          <w:rFonts w:ascii="Times New Roman" w:hAnsi="Times New Roman" w:cs="Times New Roman"/>
        </w:rPr>
        <w:t>rejecting a neoliberal definition of development.</w:t>
      </w:r>
      <w:r w:rsidR="007F1D1C">
        <w:rPr>
          <w:rFonts w:ascii="Times New Roman" w:hAnsi="Times New Roman" w:cs="Times New Roman"/>
        </w:rPr>
        <w:t xml:space="preserve"> Each of these forms speaks to the capacity of the state to exercise a non-dominating, transformative power.</w:t>
      </w:r>
    </w:p>
    <w:p w14:paraId="726C3F7B" w14:textId="1FECD6AB" w:rsidR="00633C7B" w:rsidRPr="00352EA0" w:rsidRDefault="00474B46" w:rsidP="0089789E">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rPr>
        <w:t>The</w:t>
      </w:r>
      <w:r w:rsidR="00A90088">
        <w:rPr>
          <w:rFonts w:ascii="Times New Roman" w:hAnsi="Times New Roman" w:cs="Times New Roman"/>
        </w:rPr>
        <w:t xml:space="preserve"> review of</w:t>
      </w:r>
      <w:r w:rsidR="005D026B">
        <w:rPr>
          <w:rFonts w:ascii="Times New Roman" w:hAnsi="Times New Roman" w:cs="Times New Roman"/>
        </w:rPr>
        <w:t xml:space="preserve"> government documents</w:t>
      </w:r>
      <w:r w:rsidR="004D29AD">
        <w:rPr>
          <w:rFonts w:ascii="Times New Roman" w:hAnsi="Times New Roman" w:cs="Times New Roman"/>
        </w:rPr>
        <w:t xml:space="preserve"> </w:t>
      </w:r>
      <w:r w:rsidR="00A90088" w:rsidRPr="00A90088">
        <w:rPr>
          <w:rFonts w:ascii="Times New Roman" w:hAnsi="Times New Roman" w:cs="Times New Roman"/>
        </w:rPr>
        <w:t>reveals</w:t>
      </w:r>
      <w:r w:rsidR="004D29AD">
        <w:rPr>
          <w:rFonts w:ascii="Times New Roman" w:hAnsi="Times New Roman" w:cs="Times New Roman"/>
        </w:rPr>
        <w:t xml:space="preserve"> that the Ecuadorian state </w:t>
      </w:r>
      <w:r w:rsidR="009867D9">
        <w:rPr>
          <w:rFonts w:ascii="Times New Roman" w:hAnsi="Times New Roman" w:cs="Times New Roman"/>
        </w:rPr>
        <w:t>sought to strengthen its ability to determine its economic and political agendas by redu</w:t>
      </w:r>
      <w:r w:rsidR="00370004">
        <w:rPr>
          <w:rFonts w:ascii="Times New Roman" w:hAnsi="Times New Roman" w:cs="Times New Roman"/>
        </w:rPr>
        <w:t xml:space="preserve">cing the influence of </w:t>
      </w:r>
      <w:r w:rsidR="00370004">
        <w:rPr>
          <w:rFonts w:ascii="Times New Roman" w:hAnsi="Times New Roman" w:cs="Times New Roman"/>
        </w:rPr>
        <w:lastRenderedPageBreak/>
        <w:t>the</w:t>
      </w:r>
      <w:r w:rsidR="005044DE">
        <w:rPr>
          <w:rFonts w:ascii="Times New Roman" w:hAnsi="Times New Roman" w:cs="Times New Roman"/>
        </w:rPr>
        <w:t xml:space="preserve"> United States</w:t>
      </w:r>
      <w:r w:rsidR="009867D9">
        <w:rPr>
          <w:rFonts w:ascii="Times New Roman" w:hAnsi="Times New Roman" w:cs="Times New Roman"/>
        </w:rPr>
        <w:t xml:space="preserve">. </w:t>
      </w:r>
      <w:r w:rsidR="00821732" w:rsidRPr="00352EA0">
        <w:rPr>
          <w:rFonts w:ascii="Times New Roman" w:hAnsi="Times New Roman" w:cs="Times New Roman"/>
        </w:rPr>
        <w:t xml:space="preserve">In the section “Ecuador Around the World” </w:t>
      </w:r>
      <w:r w:rsidR="00C01261">
        <w:rPr>
          <w:rFonts w:ascii="Times New Roman" w:hAnsi="Times New Roman" w:cs="Times New Roman"/>
        </w:rPr>
        <w:t>in PNBV</w:t>
      </w:r>
      <w:r w:rsidR="005E19B9">
        <w:rPr>
          <w:rFonts w:ascii="Times New Roman" w:hAnsi="Times New Roman" w:cs="Times New Roman"/>
        </w:rPr>
        <w:t xml:space="preserve"> </w:t>
      </w:r>
      <w:r w:rsidR="00C01261">
        <w:rPr>
          <w:rFonts w:ascii="Times New Roman" w:hAnsi="Times New Roman" w:cs="Times New Roman"/>
        </w:rPr>
        <w:t xml:space="preserve">2013-2017, </w:t>
      </w:r>
      <w:r w:rsidR="00821732" w:rsidRPr="00352EA0">
        <w:rPr>
          <w:rFonts w:ascii="Times New Roman" w:hAnsi="Times New Roman" w:cs="Times New Roman"/>
        </w:rPr>
        <w:t xml:space="preserve">the global financial crisis of 2008 is used to contextualize the </w:t>
      </w:r>
      <w:r w:rsidR="004105D3">
        <w:rPr>
          <w:rFonts w:ascii="Times New Roman" w:hAnsi="Times New Roman" w:cs="Times New Roman"/>
        </w:rPr>
        <w:t xml:space="preserve">connection of </w:t>
      </w:r>
      <w:r>
        <w:rPr>
          <w:rFonts w:ascii="Times New Roman" w:hAnsi="Times New Roman" w:cs="Times New Roman"/>
        </w:rPr>
        <w:t>countries and regions through the global economy</w:t>
      </w:r>
      <w:r w:rsidR="009A2231">
        <w:rPr>
          <w:rFonts w:ascii="Times New Roman" w:hAnsi="Times New Roman" w:cs="Times New Roman"/>
        </w:rPr>
        <w:t>.</w:t>
      </w:r>
      <w:r w:rsidR="00821732" w:rsidRPr="00352EA0">
        <w:rPr>
          <w:rFonts w:ascii="Times New Roman" w:hAnsi="Times New Roman" w:cs="Times New Roman"/>
        </w:rPr>
        <w:t xml:space="preserve"> </w:t>
      </w:r>
      <w:r w:rsidR="009A2231">
        <w:rPr>
          <w:rFonts w:ascii="Times New Roman" w:hAnsi="Times New Roman" w:cs="Times New Roman"/>
        </w:rPr>
        <w:t xml:space="preserve">It explains </w:t>
      </w:r>
      <w:r w:rsidR="00B14CA0">
        <w:rPr>
          <w:rFonts w:ascii="Times New Roman" w:hAnsi="Times New Roman" w:cs="Times New Roman"/>
        </w:rPr>
        <w:t>how the</w:t>
      </w:r>
      <w:r w:rsidR="00821732" w:rsidRPr="00352EA0">
        <w:rPr>
          <w:rFonts w:ascii="Times New Roman" w:hAnsi="Times New Roman" w:cs="Times New Roman"/>
        </w:rPr>
        <w:t xml:space="preserve"> dec</w:t>
      </w:r>
      <w:r w:rsidR="007F14D8" w:rsidRPr="00352EA0">
        <w:rPr>
          <w:rFonts w:ascii="Times New Roman" w:hAnsi="Times New Roman" w:cs="Times New Roman"/>
        </w:rPr>
        <w:t>isions made in the</w:t>
      </w:r>
      <w:r w:rsidR="005044DE">
        <w:rPr>
          <w:rFonts w:ascii="Times New Roman" w:hAnsi="Times New Roman" w:cs="Times New Roman"/>
        </w:rPr>
        <w:t xml:space="preserve"> United States</w:t>
      </w:r>
      <w:r w:rsidR="009A2231">
        <w:rPr>
          <w:rFonts w:ascii="Times New Roman" w:hAnsi="Times New Roman" w:cs="Times New Roman"/>
        </w:rPr>
        <w:t xml:space="preserve">, </w:t>
      </w:r>
      <w:r w:rsidR="007F14D8" w:rsidRPr="00352EA0">
        <w:rPr>
          <w:rFonts w:ascii="Times New Roman" w:hAnsi="Times New Roman" w:cs="Times New Roman"/>
        </w:rPr>
        <w:t>Europe, or by global financial institutions</w:t>
      </w:r>
      <w:r w:rsidR="00821732" w:rsidRPr="00352EA0">
        <w:rPr>
          <w:rFonts w:ascii="Times New Roman" w:hAnsi="Times New Roman" w:cs="Times New Roman"/>
        </w:rPr>
        <w:t xml:space="preserve"> h</w:t>
      </w:r>
      <w:r w:rsidR="007F14D8" w:rsidRPr="00352EA0">
        <w:rPr>
          <w:rFonts w:ascii="Times New Roman" w:hAnsi="Times New Roman" w:cs="Times New Roman"/>
        </w:rPr>
        <w:t xml:space="preserve">ave the capacity to collapse other economies. </w:t>
      </w:r>
      <w:r w:rsidR="009A2231">
        <w:rPr>
          <w:rFonts w:ascii="Times New Roman" w:hAnsi="Times New Roman" w:cs="Times New Roman"/>
        </w:rPr>
        <w:t>As a strategy of resistance against neoliberal capitalism</w:t>
      </w:r>
      <w:r w:rsidR="00CA6906">
        <w:rPr>
          <w:rFonts w:ascii="Times New Roman" w:hAnsi="Times New Roman" w:cs="Times New Roman"/>
        </w:rPr>
        <w:t>,</w:t>
      </w:r>
      <w:r w:rsidR="009A2231">
        <w:rPr>
          <w:rFonts w:ascii="Times New Roman" w:hAnsi="Times New Roman" w:cs="Times New Roman"/>
        </w:rPr>
        <w:t xml:space="preserve"> </w:t>
      </w:r>
      <w:r w:rsidR="004105D3">
        <w:rPr>
          <w:rFonts w:ascii="Times New Roman" w:hAnsi="Times New Roman" w:cs="Times New Roman"/>
        </w:rPr>
        <w:t>Ecuador</w:t>
      </w:r>
      <w:r w:rsidR="00D65028">
        <w:rPr>
          <w:rFonts w:ascii="Times New Roman" w:hAnsi="Times New Roman" w:cs="Times New Roman"/>
        </w:rPr>
        <w:t xml:space="preserve"> focused on</w:t>
      </w:r>
      <w:r w:rsidR="007F14D8" w:rsidRPr="00352EA0">
        <w:rPr>
          <w:rFonts w:ascii="Times New Roman" w:hAnsi="Times New Roman" w:cs="Times New Roman"/>
        </w:rPr>
        <w:t xml:space="preserve"> </w:t>
      </w:r>
      <w:r w:rsidR="004B308B">
        <w:rPr>
          <w:rFonts w:ascii="Times New Roman" w:hAnsi="Times New Roman" w:cs="Times New Roman"/>
        </w:rPr>
        <w:t>defending</w:t>
      </w:r>
      <w:r w:rsidR="007F14D8" w:rsidRPr="00352EA0">
        <w:rPr>
          <w:rFonts w:ascii="Times New Roman" w:hAnsi="Times New Roman" w:cs="Times New Roman"/>
        </w:rPr>
        <w:t xml:space="preserve"> the state’s role as primary </w:t>
      </w:r>
      <w:r w:rsidR="004B308B">
        <w:rPr>
          <w:rFonts w:ascii="Times New Roman" w:hAnsi="Times New Roman" w:cs="Times New Roman"/>
        </w:rPr>
        <w:t>in</w:t>
      </w:r>
      <w:r w:rsidR="00D65028">
        <w:rPr>
          <w:rFonts w:ascii="Times New Roman" w:hAnsi="Times New Roman" w:cs="Times New Roman"/>
        </w:rPr>
        <w:t xml:space="preserve"> set</w:t>
      </w:r>
      <w:r w:rsidR="004B308B">
        <w:rPr>
          <w:rFonts w:ascii="Times New Roman" w:hAnsi="Times New Roman" w:cs="Times New Roman"/>
        </w:rPr>
        <w:t>ting</w:t>
      </w:r>
      <w:r w:rsidR="003C3509" w:rsidRPr="00352EA0">
        <w:rPr>
          <w:rFonts w:ascii="Times New Roman" w:hAnsi="Times New Roman" w:cs="Times New Roman"/>
        </w:rPr>
        <w:t xml:space="preserve"> </w:t>
      </w:r>
      <w:r w:rsidR="007F14D8" w:rsidRPr="00352EA0">
        <w:rPr>
          <w:rFonts w:ascii="Times New Roman" w:hAnsi="Times New Roman" w:cs="Times New Roman"/>
        </w:rPr>
        <w:t>the public agenda</w:t>
      </w:r>
      <w:r w:rsidR="003C3509">
        <w:rPr>
          <w:rFonts w:ascii="Times New Roman" w:hAnsi="Times New Roman" w:cs="Times New Roman"/>
        </w:rPr>
        <w:t xml:space="preserve">, </w:t>
      </w:r>
      <w:r w:rsidR="004159C7">
        <w:rPr>
          <w:rFonts w:ascii="Times New Roman" w:hAnsi="Times New Roman" w:cs="Times New Roman"/>
        </w:rPr>
        <w:t>legislation</w:t>
      </w:r>
      <w:r w:rsidR="003C3509">
        <w:rPr>
          <w:rFonts w:ascii="Times New Roman" w:hAnsi="Times New Roman" w:cs="Times New Roman"/>
        </w:rPr>
        <w:t>,</w:t>
      </w:r>
      <w:r w:rsidR="004159C7">
        <w:rPr>
          <w:rFonts w:ascii="Times New Roman" w:hAnsi="Times New Roman" w:cs="Times New Roman"/>
        </w:rPr>
        <w:t xml:space="preserve"> and fiscal policy</w:t>
      </w:r>
      <w:r w:rsidR="00CA5DD8">
        <w:rPr>
          <w:rFonts w:ascii="Times New Roman" w:hAnsi="Times New Roman" w:cs="Times New Roman"/>
          <w:iCs/>
        </w:rPr>
        <w:t xml:space="preserve">. </w:t>
      </w:r>
      <w:r w:rsidR="007F14D8" w:rsidRPr="00352EA0">
        <w:rPr>
          <w:rFonts w:ascii="Times New Roman" w:hAnsi="Times New Roman" w:cs="Times New Roman"/>
        </w:rPr>
        <w:t xml:space="preserve">This has </w:t>
      </w:r>
      <w:r w:rsidR="005B0CA1">
        <w:rPr>
          <w:rFonts w:ascii="Times New Roman" w:hAnsi="Times New Roman" w:cs="Times New Roman"/>
        </w:rPr>
        <w:t xml:space="preserve">protected national industry and </w:t>
      </w:r>
      <w:r w:rsidR="007F14D8" w:rsidRPr="00352EA0">
        <w:rPr>
          <w:rFonts w:ascii="Times New Roman" w:hAnsi="Times New Roman" w:cs="Times New Roman"/>
        </w:rPr>
        <w:t>curtail</w:t>
      </w:r>
      <w:r w:rsidR="003C3509">
        <w:rPr>
          <w:rFonts w:ascii="Times New Roman" w:hAnsi="Times New Roman" w:cs="Times New Roman"/>
        </w:rPr>
        <w:t>ed</w:t>
      </w:r>
      <w:r w:rsidR="007F14D8" w:rsidRPr="00352EA0">
        <w:rPr>
          <w:rFonts w:ascii="Times New Roman" w:hAnsi="Times New Roman" w:cs="Times New Roman"/>
        </w:rPr>
        <w:t xml:space="preserve"> the influence</w:t>
      </w:r>
      <w:r w:rsidR="005E19B9">
        <w:rPr>
          <w:rFonts w:ascii="Times New Roman" w:hAnsi="Times New Roman" w:cs="Times New Roman"/>
        </w:rPr>
        <w:t xml:space="preserve"> </w:t>
      </w:r>
      <w:r w:rsidR="007F14D8" w:rsidRPr="00352EA0">
        <w:rPr>
          <w:rFonts w:ascii="Times New Roman" w:hAnsi="Times New Roman" w:cs="Times New Roman"/>
        </w:rPr>
        <w:t>of banking and</w:t>
      </w:r>
      <w:r w:rsidR="00FC7DCE" w:rsidRPr="00352EA0">
        <w:rPr>
          <w:rFonts w:ascii="Times New Roman" w:hAnsi="Times New Roman" w:cs="Times New Roman"/>
        </w:rPr>
        <w:t xml:space="preserve"> speculative capital industries. </w:t>
      </w:r>
      <w:r w:rsidR="00906D73">
        <w:rPr>
          <w:rFonts w:ascii="Times New Roman" w:hAnsi="Times New Roman" w:cs="Times New Roman"/>
        </w:rPr>
        <w:t>Th</w:t>
      </w:r>
      <w:r w:rsidR="003C3509">
        <w:rPr>
          <w:rFonts w:ascii="Times New Roman" w:hAnsi="Times New Roman" w:cs="Times New Roman"/>
        </w:rPr>
        <w:t>e state’s</w:t>
      </w:r>
      <w:r w:rsidR="00906D73">
        <w:rPr>
          <w:rFonts w:ascii="Times New Roman" w:hAnsi="Times New Roman" w:cs="Times New Roman"/>
        </w:rPr>
        <w:t xml:space="preserve"> more </w:t>
      </w:r>
      <w:r w:rsidR="004105D3">
        <w:rPr>
          <w:rFonts w:ascii="Times New Roman" w:hAnsi="Times New Roman" w:cs="Times New Roman"/>
        </w:rPr>
        <w:t>active role</w:t>
      </w:r>
      <w:r w:rsidR="00906D73">
        <w:rPr>
          <w:rFonts w:ascii="Times New Roman" w:hAnsi="Times New Roman" w:cs="Times New Roman"/>
        </w:rPr>
        <w:t xml:space="preserve"> </w:t>
      </w:r>
      <w:r w:rsidR="003C3509">
        <w:rPr>
          <w:rFonts w:ascii="Times New Roman" w:hAnsi="Times New Roman" w:cs="Times New Roman"/>
        </w:rPr>
        <w:t>significantly reduced</w:t>
      </w:r>
      <w:r w:rsidR="00906D73">
        <w:rPr>
          <w:rFonts w:ascii="Times New Roman" w:hAnsi="Times New Roman" w:cs="Times New Roman"/>
        </w:rPr>
        <w:t xml:space="preserve"> the influence of the</w:t>
      </w:r>
      <w:r w:rsidR="005044DE">
        <w:rPr>
          <w:rFonts w:ascii="Times New Roman" w:hAnsi="Times New Roman" w:cs="Times New Roman"/>
        </w:rPr>
        <w:t xml:space="preserve"> United States</w:t>
      </w:r>
      <w:r w:rsidR="00906D73">
        <w:rPr>
          <w:rFonts w:ascii="Times New Roman" w:hAnsi="Times New Roman" w:cs="Times New Roman"/>
        </w:rPr>
        <w:t xml:space="preserve"> </w:t>
      </w:r>
      <w:r w:rsidR="009A2231">
        <w:rPr>
          <w:rFonts w:ascii="Times New Roman" w:hAnsi="Times New Roman" w:cs="Times New Roman"/>
        </w:rPr>
        <w:t>and</w:t>
      </w:r>
      <w:r w:rsidR="00906D73">
        <w:rPr>
          <w:rFonts w:ascii="Times New Roman" w:hAnsi="Times New Roman" w:cs="Times New Roman"/>
        </w:rPr>
        <w:t xml:space="preserve"> global financial institutions on the government (a departure from previous decades)</w:t>
      </w:r>
      <w:r w:rsidR="009867D9">
        <w:rPr>
          <w:rFonts w:ascii="Times New Roman" w:hAnsi="Times New Roman" w:cs="Times New Roman"/>
        </w:rPr>
        <w:t>, and is representative of the anti-hegemonic turn in Ecuador</w:t>
      </w:r>
      <w:r w:rsidR="00906D73">
        <w:rPr>
          <w:rFonts w:ascii="Times New Roman" w:hAnsi="Times New Roman" w:cs="Times New Roman"/>
        </w:rPr>
        <w:t xml:space="preserve">. </w:t>
      </w:r>
      <w:r w:rsidR="004527D5">
        <w:rPr>
          <w:rFonts w:ascii="Times New Roman" w:hAnsi="Times New Roman" w:cs="Times New Roman"/>
        </w:rPr>
        <w:t>T</w:t>
      </w:r>
      <w:r w:rsidR="008F32CE">
        <w:rPr>
          <w:rFonts w:ascii="Times New Roman" w:hAnsi="Times New Roman" w:cs="Times New Roman"/>
        </w:rPr>
        <w:t xml:space="preserve">he following examples are </w:t>
      </w:r>
      <w:r w:rsidR="00CA6906">
        <w:rPr>
          <w:rFonts w:ascii="Times New Roman" w:hAnsi="Times New Roman" w:cs="Times New Roman"/>
        </w:rPr>
        <w:t xml:space="preserve">emblematic </w:t>
      </w:r>
      <w:r w:rsidR="008F32CE">
        <w:rPr>
          <w:rFonts w:ascii="Times New Roman" w:hAnsi="Times New Roman" w:cs="Times New Roman"/>
        </w:rPr>
        <w:t xml:space="preserve">of that changing relationship. </w:t>
      </w:r>
      <w:r w:rsidR="007F14D8" w:rsidRPr="00352EA0">
        <w:rPr>
          <w:rFonts w:ascii="Times New Roman" w:hAnsi="Times New Roman" w:cs="Times New Roman"/>
        </w:rPr>
        <w:t>During Co</w:t>
      </w:r>
      <w:r w:rsidR="00FC7DCE" w:rsidRPr="00352EA0">
        <w:rPr>
          <w:rFonts w:ascii="Times New Roman" w:hAnsi="Times New Roman" w:cs="Times New Roman"/>
        </w:rPr>
        <w:t>rrea</w:t>
      </w:r>
      <w:r w:rsidR="00906D73">
        <w:rPr>
          <w:rFonts w:ascii="Times New Roman" w:hAnsi="Times New Roman" w:cs="Times New Roman"/>
        </w:rPr>
        <w:t>’s first</w:t>
      </w:r>
      <w:r w:rsidR="00FC7DCE" w:rsidRPr="00352EA0">
        <w:rPr>
          <w:rFonts w:ascii="Times New Roman" w:hAnsi="Times New Roman" w:cs="Times New Roman"/>
        </w:rPr>
        <w:t xml:space="preserve"> administration, Ecuador did not renew the </w:t>
      </w:r>
      <w:r w:rsidR="00906D73">
        <w:rPr>
          <w:rFonts w:ascii="Times New Roman" w:hAnsi="Times New Roman" w:cs="Times New Roman"/>
        </w:rPr>
        <w:t xml:space="preserve">contract </w:t>
      </w:r>
      <w:r w:rsidR="00413F3C">
        <w:rPr>
          <w:rFonts w:ascii="Times New Roman" w:hAnsi="Times New Roman" w:cs="Times New Roman"/>
        </w:rPr>
        <w:t>for</w:t>
      </w:r>
      <w:r w:rsidR="00906D73">
        <w:rPr>
          <w:rFonts w:ascii="Times New Roman" w:hAnsi="Times New Roman" w:cs="Times New Roman"/>
        </w:rPr>
        <w:t xml:space="preserve"> </w:t>
      </w:r>
      <w:r w:rsidR="00196170">
        <w:rPr>
          <w:rFonts w:ascii="Times New Roman" w:hAnsi="Times New Roman" w:cs="Times New Roman"/>
        </w:rPr>
        <w:t>the</w:t>
      </w:r>
      <w:r w:rsidR="005044DE">
        <w:rPr>
          <w:rFonts w:ascii="Times New Roman" w:hAnsi="Times New Roman" w:cs="Times New Roman"/>
        </w:rPr>
        <w:t xml:space="preserve"> U.S.</w:t>
      </w:r>
      <w:r w:rsidR="00FC7DCE" w:rsidRPr="00352EA0">
        <w:rPr>
          <w:rFonts w:ascii="Times New Roman" w:hAnsi="Times New Roman" w:cs="Times New Roman"/>
        </w:rPr>
        <w:t xml:space="preserve"> naval</w:t>
      </w:r>
      <w:r w:rsidR="007F14D8" w:rsidRPr="00352EA0">
        <w:rPr>
          <w:rFonts w:ascii="Times New Roman" w:hAnsi="Times New Roman" w:cs="Times New Roman"/>
        </w:rPr>
        <w:t xml:space="preserve"> base at Manta</w:t>
      </w:r>
      <w:r w:rsidR="00906D73">
        <w:rPr>
          <w:rFonts w:ascii="Times New Roman" w:hAnsi="Times New Roman" w:cs="Times New Roman"/>
        </w:rPr>
        <w:t>.</w:t>
      </w:r>
      <w:r w:rsidR="00906D73">
        <w:rPr>
          <w:rStyle w:val="FootnoteReference"/>
          <w:rFonts w:ascii="Times New Roman" w:hAnsi="Times New Roman" w:cs="Times New Roman"/>
        </w:rPr>
        <w:footnoteReference w:id="6"/>
      </w:r>
      <w:r w:rsidR="00FC7DCE" w:rsidRPr="00352EA0">
        <w:rPr>
          <w:rFonts w:ascii="Times New Roman" w:hAnsi="Times New Roman" w:cs="Times New Roman"/>
        </w:rPr>
        <w:t xml:space="preserve"> </w:t>
      </w:r>
      <w:r w:rsidR="009A2231">
        <w:rPr>
          <w:rFonts w:ascii="Times New Roman" w:hAnsi="Times New Roman" w:cs="Times New Roman"/>
        </w:rPr>
        <w:t xml:space="preserve">Ecuador steadfastly </w:t>
      </w:r>
      <w:r w:rsidR="009A2231" w:rsidRPr="00352EA0">
        <w:rPr>
          <w:rFonts w:ascii="Times New Roman" w:hAnsi="Times New Roman" w:cs="Times New Roman"/>
        </w:rPr>
        <w:t>declined</w:t>
      </w:r>
      <w:r w:rsidR="009A2231">
        <w:rPr>
          <w:rFonts w:ascii="Times New Roman" w:hAnsi="Times New Roman" w:cs="Times New Roman"/>
        </w:rPr>
        <w:t xml:space="preserve"> free tr</w:t>
      </w:r>
      <w:r w:rsidR="00060E12">
        <w:rPr>
          <w:rFonts w:ascii="Times New Roman" w:hAnsi="Times New Roman" w:cs="Times New Roman"/>
        </w:rPr>
        <w:t>ade deals with the</w:t>
      </w:r>
      <w:r w:rsidR="005044DE">
        <w:rPr>
          <w:rFonts w:ascii="Times New Roman" w:hAnsi="Times New Roman" w:cs="Times New Roman"/>
        </w:rPr>
        <w:t xml:space="preserve"> United States</w:t>
      </w:r>
      <w:r w:rsidR="00060E12">
        <w:rPr>
          <w:rFonts w:ascii="Times New Roman" w:hAnsi="Times New Roman" w:cs="Times New Roman"/>
        </w:rPr>
        <w:t>, while</w:t>
      </w:r>
      <w:r w:rsidR="009A2231">
        <w:rPr>
          <w:rFonts w:ascii="Times New Roman" w:hAnsi="Times New Roman" w:cs="Times New Roman"/>
        </w:rPr>
        <w:t xml:space="preserve"> neighbors Colombia and Peru signed. Despite indirect threats from the</w:t>
      </w:r>
      <w:r w:rsidR="005044DE">
        <w:rPr>
          <w:rFonts w:ascii="Times New Roman" w:hAnsi="Times New Roman" w:cs="Times New Roman"/>
        </w:rPr>
        <w:t xml:space="preserve"> United States</w:t>
      </w:r>
      <w:r w:rsidR="009A2231">
        <w:rPr>
          <w:rFonts w:ascii="Times New Roman" w:hAnsi="Times New Roman" w:cs="Times New Roman"/>
        </w:rPr>
        <w:t xml:space="preserve">, </w:t>
      </w:r>
      <w:r w:rsidR="005B74FF">
        <w:rPr>
          <w:rFonts w:ascii="Times New Roman" w:hAnsi="Times New Roman" w:cs="Times New Roman"/>
        </w:rPr>
        <w:t>Ecuador</w:t>
      </w:r>
      <w:r w:rsidR="009A2231">
        <w:rPr>
          <w:rFonts w:ascii="Times New Roman" w:hAnsi="Times New Roman" w:cs="Times New Roman"/>
        </w:rPr>
        <w:t xml:space="preserve"> </w:t>
      </w:r>
      <w:r w:rsidR="00EA5116">
        <w:rPr>
          <w:rFonts w:ascii="Times New Roman" w:hAnsi="Times New Roman" w:cs="Times New Roman"/>
        </w:rPr>
        <w:t>house</w:t>
      </w:r>
      <w:r w:rsidR="00C503DB">
        <w:rPr>
          <w:rFonts w:ascii="Times New Roman" w:hAnsi="Times New Roman" w:cs="Times New Roman"/>
        </w:rPr>
        <w:t>s</w:t>
      </w:r>
      <w:r w:rsidR="00EA5116">
        <w:rPr>
          <w:rFonts w:ascii="Times New Roman" w:hAnsi="Times New Roman" w:cs="Times New Roman"/>
        </w:rPr>
        <w:t xml:space="preserve"> </w:t>
      </w:r>
      <w:r w:rsidR="00330812">
        <w:rPr>
          <w:rFonts w:ascii="Times New Roman" w:hAnsi="Times New Roman" w:cs="Times New Roman"/>
        </w:rPr>
        <w:t xml:space="preserve">Julian Assange, founder of </w:t>
      </w:r>
      <w:proofErr w:type="spellStart"/>
      <w:r w:rsidR="00330812">
        <w:rPr>
          <w:rFonts w:ascii="Times New Roman" w:hAnsi="Times New Roman" w:cs="Times New Roman"/>
        </w:rPr>
        <w:t>Wikileaks</w:t>
      </w:r>
      <w:proofErr w:type="spellEnd"/>
      <w:r w:rsidR="005B74FF">
        <w:rPr>
          <w:rFonts w:ascii="Times New Roman" w:hAnsi="Times New Roman" w:cs="Times New Roman"/>
        </w:rPr>
        <w:t xml:space="preserve"> (2012-present)</w:t>
      </w:r>
      <w:r w:rsidR="00330812">
        <w:rPr>
          <w:rFonts w:ascii="Times New Roman" w:hAnsi="Times New Roman" w:cs="Times New Roman"/>
        </w:rPr>
        <w:t xml:space="preserve"> at its London embassy</w:t>
      </w:r>
      <w:r w:rsidR="00EA5116">
        <w:rPr>
          <w:rFonts w:ascii="Times New Roman" w:hAnsi="Times New Roman" w:cs="Times New Roman"/>
        </w:rPr>
        <w:t>.</w:t>
      </w:r>
      <w:r w:rsidR="00EA5116">
        <w:rPr>
          <w:rStyle w:val="FootnoteReference"/>
          <w:rFonts w:ascii="Times New Roman" w:hAnsi="Times New Roman" w:cs="Times New Roman"/>
        </w:rPr>
        <w:footnoteReference w:id="7"/>
      </w:r>
      <w:r w:rsidR="00EA5116">
        <w:rPr>
          <w:rFonts w:ascii="Times New Roman" w:hAnsi="Times New Roman" w:cs="Times New Roman"/>
        </w:rPr>
        <w:t xml:space="preserve"> In 2013, Edward Snowden sought refuge after revealing the depths of NSA surveillance on US citizens; Ecuador responded by</w:t>
      </w:r>
      <w:r w:rsidR="00330812">
        <w:rPr>
          <w:rFonts w:ascii="Times New Roman" w:hAnsi="Times New Roman" w:cs="Times New Roman"/>
        </w:rPr>
        <w:t xml:space="preserve"> </w:t>
      </w:r>
      <w:r w:rsidR="00FC7DCE" w:rsidRPr="00352EA0">
        <w:rPr>
          <w:rFonts w:ascii="Times New Roman" w:hAnsi="Times New Roman" w:cs="Times New Roman"/>
        </w:rPr>
        <w:t>e</w:t>
      </w:r>
      <w:r w:rsidR="001E3ADA" w:rsidRPr="00352EA0">
        <w:rPr>
          <w:rFonts w:ascii="Times New Roman" w:hAnsi="Times New Roman" w:cs="Times New Roman"/>
        </w:rPr>
        <w:t>ngag</w:t>
      </w:r>
      <w:r w:rsidR="00EA5116">
        <w:rPr>
          <w:rFonts w:ascii="Times New Roman" w:hAnsi="Times New Roman" w:cs="Times New Roman"/>
        </w:rPr>
        <w:t>ing</w:t>
      </w:r>
      <w:r w:rsidR="001E3ADA" w:rsidRPr="00352EA0">
        <w:rPr>
          <w:rFonts w:ascii="Times New Roman" w:hAnsi="Times New Roman" w:cs="Times New Roman"/>
        </w:rPr>
        <w:t xml:space="preserve"> in discussions </w:t>
      </w:r>
      <w:r w:rsidR="00A03E0E">
        <w:rPr>
          <w:rFonts w:ascii="Times New Roman" w:hAnsi="Times New Roman" w:cs="Times New Roman"/>
        </w:rPr>
        <w:t>to</w:t>
      </w:r>
      <w:r w:rsidR="00A03E0E" w:rsidRPr="00352EA0">
        <w:rPr>
          <w:rFonts w:ascii="Times New Roman" w:hAnsi="Times New Roman" w:cs="Times New Roman"/>
        </w:rPr>
        <w:t xml:space="preserve"> </w:t>
      </w:r>
      <w:r w:rsidR="009A2231">
        <w:rPr>
          <w:rFonts w:ascii="Times New Roman" w:hAnsi="Times New Roman" w:cs="Times New Roman"/>
        </w:rPr>
        <w:t>extend</w:t>
      </w:r>
      <w:r w:rsidR="001E3ADA" w:rsidRPr="00352EA0">
        <w:rPr>
          <w:rFonts w:ascii="Times New Roman" w:hAnsi="Times New Roman" w:cs="Times New Roman"/>
        </w:rPr>
        <w:t xml:space="preserve"> </w:t>
      </w:r>
      <w:r w:rsidR="00FC7DCE" w:rsidRPr="00352EA0">
        <w:rPr>
          <w:rFonts w:ascii="Times New Roman" w:hAnsi="Times New Roman" w:cs="Times New Roman"/>
        </w:rPr>
        <w:t>a</w:t>
      </w:r>
      <w:r w:rsidR="001E3ADA" w:rsidRPr="00352EA0">
        <w:rPr>
          <w:rFonts w:ascii="Times New Roman" w:hAnsi="Times New Roman" w:cs="Times New Roman"/>
        </w:rPr>
        <w:t xml:space="preserve">sylum </w:t>
      </w:r>
      <w:r w:rsidR="007B7A8B">
        <w:rPr>
          <w:rFonts w:ascii="Times New Roman" w:hAnsi="Times New Roman" w:cs="Times New Roman"/>
        </w:rPr>
        <w:t>Snowden</w:t>
      </w:r>
      <w:r w:rsidR="00C503DB">
        <w:rPr>
          <w:rFonts w:ascii="Times New Roman" w:hAnsi="Times New Roman" w:cs="Times New Roman"/>
        </w:rPr>
        <w:t>.</w:t>
      </w:r>
      <w:r w:rsidR="005B74FF">
        <w:rPr>
          <w:rStyle w:val="FootnoteReference"/>
          <w:rFonts w:ascii="Times New Roman" w:hAnsi="Times New Roman" w:cs="Times New Roman"/>
        </w:rPr>
        <w:footnoteReference w:id="8"/>
      </w:r>
      <w:r w:rsidR="00B84EAE" w:rsidRPr="00352EA0">
        <w:rPr>
          <w:rFonts w:ascii="Times New Roman" w:hAnsi="Times New Roman" w:cs="Times New Roman"/>
        </w:rPr>
        <w:t xml:space="preserve"> </w:t>
      </w:r>
      <w:r w:rsidR="005B74FF">
        <w:rPr>
          <w:rFonts w:ascii="Times New Roman" w:hAnsi="Times New Roman" w:cs="Times New Roman"/>
        </w:rPr>
        <w:t xml:space="preserve">Ecuador </w:t>
      </w:r>
      <w:r w:rsidR="008830A6">
        <w:rPr>
          <w:rFonts w:ascii="Times New Roman" w:hAnsi="Times New Roman" w:cs="Times New Roman"/>
        </w:rPr>
        <w:t>support</w:t>
      </w:r>
      <w:r w:rsidR="00C44AD3">
        <w:rPr>
          <w:rFonts w:ascii="Times New Roman" w:hAnsi="Times New Roman" w:cs="Times New Roman"/>
        </w:rPr>
        <w:t>ed</w:t>
      </w:r>
      <w:r w:rsidR="008830A6">
        <w:rPr>
          <w:rFonts w:ascii="Times New Roman" w:hAnsi="Times New Roman" w:cs="Times New Roman"/>
        </w:rPr>
        <w:t xml:space="preserve"> Iran and Cuba in foreign policy, </w:t>
      </w:r>
      <w:r w:rsidR="00B84EAE" w:rsidRPr="00352EA0">
        <w:rPr>
          <w:rFonts w:ascii="Times New Roman" w:hAnsi="Times New Roman" w:cs="Times New Roman"/>
        </w:rPr>
        <w:t>and ended</w:t>
      </w:r>
      <w:r w:rsidR="001E3ADA" w:rsidRPr="00352EA0">
        <w:rPr>
          <w:rFonts w:ascii="Times New Roman" w:hAnsi="Times New Roman" w:cs="Times New Roman"/>
        </w:rPr>
        <w:t xml:space="preserve"> USAID </w:t>
      </w:r>
      <w:r w:rsidR="00B84EAE" w:rsidRPr="00352EA0">
        <w:rPr>
          <w:rFonts w:ascii="Times New Roman" w:hAnsi="Times New Roman" w:cs="Times New Roman"/>
        </w:rPr>
        <w:t xml:space="preserve">programs in </w:t>
      </w:r>
      <w:r w:rsidR="009A2231">
        <w:rPr>
          <w:rFonts w:ascii="Times New Roman" w:hAnsi="Times New Roman" w:cs="Times New Roman"/>
        </w:rPr>
        <w:t>the country</w:t>
      </w:r>
      <w:r w:rsidR="007B7A8B">
        <w:rPr>
          <w:rFonts w:ascii="Times New Roman" w:hAnsi="Times New Roman" w:cs="Times New Roman"/>
        </w:rPr>
        <w:t xml:space="preserve"> in 2014</w:t>
      </w:r>
      <w:r w:rsidR="00B84EAE" w:rsidRPr="00352EA0">
        <w:rPr>
          <w:rFonts w:ascii="Times New Roman" w:hAnsi="Times New Roman" w:cs="Times New Roman"/>
        </w:rPr>
        <w:t xml:space="preserve">. </w:t>
      </w:r>
      <w:r w:rsidR="008F32CE">
        <w:rPr>
          <w:rFonts w:ascii="Times New Roman" w:hAnsi="Times New Roman" w:cs="Times New Roman"/>
        </w:rPr>
        <w:t xml:space="preserve">Thus, </w:t>
      </w:r>
      <w:r w:rsidR="00C44AD3">
        <w:rPr>
          <w:rFonts w:ascii="Times New Roman" w:hAnsi="Times New Roman" w:cs="Times New Roman"/>
        </w:rPr>
        <w:t>Ecuador</w:t>
      </w:r>
      <w:r w:rsidR="006D17EE">
        <w:rPr>
          <w:rFonts w:ascii="Times New Roman" w:hAnsi="Times New Roman" w:cs="Times New Roman"/>
        </w:rPr>
        <w:t xml:space="preserve"> lost any favored status it may have had with the</w:t>
      </w:r>
      <w:r w:rsidR="005044DE">
        <w:rPr>
          <w:rFonts w:ascii="Times New Roman" w:hAnsi="Times New Roman" w:cs="Times New Roman"/>
        </w:rPr>
        <w:t xml:space="preserve"> United States</w:t>
      </w:r>
      <w:r w:rsidR="006D17EE">
        <w:rPr>
          <w:rFonts w:ascii="Times New Roman" w:hAnsi="Times New Roman" w:cs="Times New Roman"/>
        </w:rPr>
        <w:t xml:space="preserve"> by taking these</w:t>
      </w:r>
      <w:r w:rsidR="00430087">
        <w:rPr>
          <w:rFonts w:ascii="Times New Roman" w:hAnsi="Times New Roman" w:cs="Times New Roman"/>
        </w:rPr>
        <w:t xml:space="preserve"> counterhegemonic</w:t>
      </w:r>
      <w:r w:rsidR="006D17EE">
        <w:rPr>
          <w:rFonts w:ascii="Times New Roman" w:hAnsi="Times New Roman" w:cs="Times New Roman"/>
        </w:rPr>
        <w:t xml:space="preserve"> steps </w:t>
      </w:r>
      <w:r w:rsidR="008F32CE">
        <w:rPr>
          <w:rFonts w:ascii="Times New Roman" w:hAnsi="Times New Roman" w:cs="Times New Roman"/>
        </w:rPr>
        <w:t>to assert its autonomy</w:t>
      </w:r>
      <w:r w:rsidR="006D17EE">
        <w:rPr>
          <w:rFonts w:ascii="Times New Roman" w:hAnsi="Times New Roman" w:cs="Times New Roman"/>
        </w:rPr>
        <w:t xml:space="preserve">. Simultaneously, these actions </w:t>
      </w:r>
      <w:r w:rsidR="00B84EAE" w:rsidRPr="00352EA0">
        <w:rPr>
          <w:rFonts w:ascii="Times New Roman" w:hAnsi="Times New Roman" w:cs="Times New Roman"/>
        </w:rPr>
        <w:t>may have served to strengthen</w:t>
      </w:r>
      <w:r w:rsidR="001E3ADA" w:rsidRPr="00352EA0">
        <w:rPr>
          <w:rFonts w:ascii="Times New Roman" w:hAnsi="Times New Roman" w:cs="Times New Roman"/>
        </w:rPr>
        <w:t xml:space="preserve"> </w:t>
      </w:r>
      <w:r w:rsidR="001E3ADA" w:rsidRPr="00352EA0">
        <w:rPr>
          <w:rFonts w:ascii="Times New Roman" w:hAnsi="Times New Roman" w:cs="Times New Roman"/>
        </w:rPr>
        <w:lastRenderedPageBreak/>
        <w:t>Ecuado</w:t>
      </w:r>
      <w:r w:rsidR="00B84EAE" w:rsidRPr="00352EA0">
        <w:rPr>
          <w:rFonts w:ascii="Times New Roman" w:hAnsi="Times New Roman" w:cs="Times New Roman"/>
        </w:rPr>
        <w:t xml:space="preserve">r’s </w:t>
      </w:r>
      <w:r w:rsidR="00430087">
        <w:rPr>
          <w:rFonts w:ascii="Times New Roman" w:hAnsi="Times New Roman" w:cs="Times New Roman"/>
        </w:rPr>
        <w:t>alliances</w:t>
      </w:r>
      <w:r w:rsidR="008F32CE" w:rsidRPr="00352EA0">
        <w:rPr>
          <w:rFonts w:ascii="Times New Roman" w:hAnsi="Times New Roman" w:cs="Times New Roman"/>
        </w:rPr>
        <w:t xml:space="preserve"> </w:t>
      </w:r>
      <w:r w:rsidR="00B84EAE" w:rsidRPr="00352EA0">
        <w:rPr>
          <w:rFonts w:ascii="Times New Roman" w:hAnsi="Times New Roman" w:cs="Times New Roman"/>
        </w:rPr>
        <w:t>with</w:t>
      </w:r>
      <w:r w:rsidR="006D17EE">
        <w:rPr>
          <w:rFonts w:ascii="Times New Roman" w:hAnsi="Times New Roman" w:cs="Times New Roman"/>
        </w:rPr>
        <w:t xml:space="preserve"> its left-leaning neighbors </w:t>
      </w:r>
      <w:r w:rsidR="00B84EAE" w:rsidRPr="00352EA0">
        <w:rPr>
          <w:rFonts w:ascii="Times New Roman" w:hAnsi="Times New Roman" w:cs="Times New Roman"/>
        </w:rPr>
        <w:t>in the region.</w:t>
      </w:r>
      <w:r w:rsidR="00757E30">
        <w:rPr>
          <w:rFonts w:ascii="Times New Roman" w:hAnsi="Times New Roman" w:cs="Times New Roman"/>
        </w:rPr>
        <w:t xml:space="preserve"> </w:t>
      </w:r>
    </w:p>
    <w:p w14:paraId="3DCC34AA" w14:textId="69620439" w:rsidR="001E3ADA" w:rsidRPr="00352EA0" w:rsidRDefault="00C563B4" w:rsidP="0089789E">
      <w:pPr>
        <w:widowControl w:val="0"/>
        <w:autoSpaceDE w:val="0"/>
        <w:autoSpaceDN w:val="0"/>
        <w:adjustRightInd w:val="0"/>
        <w:spacing w:after="0" w:line="480" w:lineRule="auto"/>
        <w:ind w:firstLine="720"/>
        <w:contextualSpacing/>
        <w:rPr>
          <w:rFonts w:ascii="Times New Roman" w:eastAsia="Times New Roman" w:hAnsi="Times New Roman" w:cs="Times New Roman"/>
        </w:rPr>
      </w:pPr>
      <w:r>
        <w:rPr>
          <w:rFonts w:ascii="Times New Roman" w:hAnsi="Times New Roman" w:cs="Times New Roman"/>
        </w:rPr>
        <w:t>Peripheral countries</w:t>
      </w:r>
      <w:r w:rsidR="002E42B8">
        <w:rPr>
          <w:rFonts w:ascii="Times New Roman" w:hAnsi="Times New Roman" w:cs="Times New Roman"/>
        </w:rPr>
        <w:t xml:space="preserve"> face external political and economic pressures that may inhibit their ability to follow criticism of the World Bank and IMF with concrete action.</w:t>
      </w:r>
      <w:r>
        <w:rPr>
          <w:rFonts w:ascii="Times New Roman" w:hAnsi="Times New Roman" w:cs="Times New Roman"/>
        </w:rPr>
        <w:t xml:space="preserve"> </w:t>
      </w:r>
      <w:r w:rsidR="00182D47">
        <w:rPr>
          <w:rFonts w:ascii="Times New Roman" w:hAnsi="Times New Roman" w:cs="Times New Roman"/>
        </w:rPr>
        <w:t>H</w:t>
      </w:r>
      <w:r w:rsidR="001F5D45">
        <w:rPr>
          <w:rFonts w:ascii="Times New Roman" w:hAnsi="Times New Roman" w:cs="Times New Roman"/>
        </w:rPr>
        <w:t xml:space="preserve">owever, Ecuador </w:t>
      </w:r>
      <w:r w:rsidR="00182D47">
        <w:rPr>
          <w:rFonts w:ascii="Times New Roman" w:hAnsi="Times New Roman" w:cs="Times New Roman"/>
        </w:rPr>
        <w:t>made waves only days after its new president assumed power</w:t>
      </w:r>
      <w:r w:rsidR="001F5D45">
        <w:rPr>
          <w:rFonts w:ascii="Times New Roman" w:hAnsi="Times New Roman" w:cs="Times New Roman"/>
        </w:rPr>
        <w:t xml:space="preserve">. </w:t>
      </w:r>
      <w:r w:rsidR="00916E67">
        <w:rPr>
          <w:rFonts w:ascii="Times New Roman" w:hAnsi="Times New Roman" w:cs="Times New Roman"/>
        </w:rPr>
        <w:t>In his inaugural address</w:t>
      </w:r>
      <w:r w:rsidR="00182D47">
        <w:rPr>
          <w:rFonts w:ascii="Times New Roman" w:hAnsi="Times New Roman" w:cs="Times New Roman"/>
        </w:rPr>
        <w:t xml:space="preserve"> </w:t>
      </w:r>
      <w:r w:rsidR="001E3ADA" w:rsidRPr="00352EA0">
        <w:rPr>
          <w:rFonts w:ascii="Times New Roman" w:hAnsi="Times New Roman" w:cs="Times New Roman"/>
        </w:rPr>
        <w:t>Corr</w:t>
      </w:r>
      <w:r w:rsidR="008830A6">
        <w:rPr>
          <w:rFonts w:ascii="Times New Roman" w:hAnsi="Times New Roman" w:cs="Times New Roman"/>
        </w:rPr>
        <w:t>ea proclaim</w:t>
      </w:r>
      <w:r w:rsidR="00916E67">
        <w:rPr>
          <w:rFonts w:ascii="Times New Roman" w:hAnsi="Times New Roman" w:cs="Times New Roman"/>
        </w:rPr>
        <w:t>ed</w:t>
      </w:r>
      <w:r w:rsidR="008830A6">
        <w:rPr>
          <w:rFonts w:ascii="Times New Roman" w:hAnsi="Times New Roman" w:cs="Times New Roman"/>
        </w:rPr>
        <w:t xml:space="preserve"> that a portion of Ecuador’s external debt was illegitimate</w:t>
      </w:r>
      <w:r w:rsidR="00373606">
        <w:rPr>
          <w:rFonts w:ascii="Times New Roman" w:hAnsi="Times New Roman" w:cs="Times New Roman"/>
        </w:rPr>
        <w:t xml:space="preserve">. He </w:t>
      </w:r>
      <w:r w:rsidR="00D65028">
        <w:rPr>
          <w:rFonts w:ascii="Times New Roman" w:hAnsi="Times New Roman" w:cs="Times New Roman"/>
        </w:rPr>
        <w:t>asserted</w:t>
      </w:r>
      <w:r w:rsidR="00373606">
        <w:rPr>
          <w:rFonts w:ascii="Times New Roman" w:hAnsi="Times New Roman" w:cs="Times New Roman"/>
        </w:rPr>
        <w:t xml:space="preserve"> that</w:t>
      </w:r>
      <w:r w:rsidR="008830A6">
        <w:rPr>
          <w:rFonts w:ascii="Times New Roman" w:hAnsi="Times New Roman" w:cs="Times New Roman"/>
        </w:rPr>
        <w:t xml:space="preserve"> because </w:t>
      </w:r>
      <w:r w:rsidR="00373606">
        <w:rPr>
          <w:rFonts w:ascii="Times New Roman" w:hAnsi="Times New Roman" w:cs="Times New Roman"/>
        </w:rPr>
        <w:t>the debt</w:t>
      </w:r>
      <w:r w:rsidR="008830A6">
        <w:rPr>
          <w:rFonts w:ascii="Times New Roman" w:hAnsi="Times New Roman" w:cs="Times New Roman"/>
        </w:rPr>
        <w:t xml:space="preserve"> was procured during the time of military reign</w:t>
      </w:r>
      <w:r w:rsidR="00EA39C9">
        <w:rPr>
          <w:rFonts w:ascii="Times New Roman" w:hAnsi="Times New Roman" w:cs="Times New Roman"/>
        </w:rPr>
        <w:t>,</w:t>
      </w:r>
      <w:r w:rsidR="00C01261">
        <w:rPr>
          <w:rFonts w:ascii="Times New Roman" w:hAnsi="Times New Roman" w:cs="Times New Roman"/>
        </w:rPr>
        <w:t xml:space="preserve"> </w:t>
      </w:r>
      <w:r w:rsidR="00D65028">
        <w:rPr>
          <w:rFonts w:ascii="Times New Roman" w:hAnsi="Times New Roman" w:cs="Times New Roman"/>
        </w:rPr>
        <w:t>it would go unpaid</w:t>
      </w:r>
      <w:r w:rsidR="00585A72">
        <w:rPr>
          <w:rFonts w:ascii="Times New Roman" w:hAnsi="Times New Roman" w:cs="Times New Roman"/>
        </w:rPr>
        <w:t xml:space="preserve">. With a poverty rate of nearly 40%, Correa </w:t>
      </w:r>
      <w:r w:rsidR="00D65028">
        <w:rPr>
          <w:rFonts w:ascii="Times New Roman" w:hAnsi="Times New Roman" w:cs="Times New Roman"/>
        </w:rPr>
        <w:t>said</w:t>
      </w:r>
      <w:r w:rsidR="00585A72">
        <w:rPr>
          <w:rFonts w:ascii="Times New Roman" w:hAnsi="Times New Roman" w:cs="Times New Roman"/>
        </w:rPr>
        <w:t xml:space="preserve"> debt payment would not be prioritized over ensuring the basic needs of Ecuadorians</w:t>
      </w:r>
      <w:r w:rsidR="00373606">
        <w:rPr>
          <w:rFonts w:ascii="Times New Roman" w:hAnsi="Times New Roman" w:cs="Times New Roman"/>
        </w:rPr>
        <w:t xml:space="preserve">. </w:t>
      </w:r>
      <w:r w:rsidR="00760990">
        <w:rPr>
          <w:rFonts w:ascii="Times New Roman" w:hAnsi="Times New Roman" w:cs="Times New Roman"/>
        </w:rPr>
        <w:t xml:space="preserve">Since </w:t>
      </w:r>
      <w:r w:rsidR="00AE672B">
        <w:rPr>
          <w:rFonts w:ascii="Times New Roman" w:hAnsi="Times New Roman" w:cs="Times New Roman"/>
        </w:rPr>
        <w:t>then</w:t>
      </w:r>
      <w:r w:rsidR="00760990">
        <w:rPr>
          <w:rFonts w:ascii="Times New Roman" w:hAnsi="Times New Roman" w:cs="Times New Roman"/>
        </w:rPr>
        <w:t xml:space="preserve">, the poverty rate has </w:t>
      </w:r>
      <w:r w:rsidR="002B7E2F">
        <w:rPr>
          <w:rFonts w:ascii="Times New Roman" w:hAnsi="Times New Roman" w:cs="Times New Roman"/>
        </w:rPr>
        <w:t>decreased to 25%</w:t>
      </w:r>
      <w:r w:rsidR="00760990">
        <w:rPr>
          <w:rFonts w:ascii="Times New Roman" w:hAnsi="Times New Roman" w:cs="Times New Roman"/>
        </w:rPr>
        <w:t xml:space="preserve"> and levels of extreme poverty are now below 10% (CIA World Fact Book</w:t>
      </w:r>
      <w:r w:rsidR="002B7E2F">
        <w:rPr>
          <w:rFonts w:ascii="Times New Roman" w:hAnsi="Times New Roman" w:cs="Times New Roman"/>
        </w:rPr>
        <w:t xml:space="preserve"> 2014</w:t>
      </w:r>
      <w:r w:rsidR="00760990">
        <w:rPr>
          <w:rFonts w:ascii="Times New Roman" w:hAnsi="Times New Roman" w:cs="Times New Roman"/>
        </w:rPr>
        <w:t>)</w:t>
      </w:r>
      <w:r w:rsidR="002B7E2F">
        <w:rPr>
          <w:rFonts w:ascii="Times New Roman" w:hAnsi="Times New Roman" w:cs="Times New Roman"/>
        </w:rPr>
        <w:t xml:space="preserve">. </w:t>
      </w:r>
      <w:r w:rsidR="00C01261">
        <w:rPr>
          <w:rFonts w:ascii="Times New Roman" w:eastAsia="Times New Roman" w:hAnsi="Times New Roman" w:cs="Times New Roman"/>
        </w:rPr>
        <w:t>Th</w:t>
      </w:r>
      <w:r w:rsidR="002B7E2F">
        <w:rPr>
          <w:rFonts w:ascii="Times New Roman" w:eastAsia="Times New Roman" w:hAnsi="Times New Roman" w:cs="Times New Roman"/>
        </w:rPr>
        <w:t>e</w:t>
      </w:r>
      <w:r w:rsidR="008F32CE">
        <w:rPr>
          <w:rFonts w:ascii="Times New Roman" w:eastAsia="Times New Roman" w:hAnsi="Times New Roman" w:cs="Times New Roman"/>
        </w:rPr>
        <w:t xml:space="preserve"> default</w:t>
      </w:r>
      <w:r w:rsidR="00F73DBD">
        <w:rPr>
          <w:rFonts w:ascii="Times New Roman" w:eastAsia="Times New Roman" w:hAnsi="Times New Roman" w:cs="Times New Roman"/>
        </w:rPr>
        <w:t xml:space="preserve"> </w:t>
      </w:r>
      <w:r w:rsidR="00585A72">
        <w:rPr>
          <w:rFonts w:ascii="Times New Roman" w:eastAsia="Times New Roman" w:hAnsi="Times New Roman" w:cs="Times New Roman"/>
        </w:rPr>
        <w:t xml:space="preserve">on over $3bn in bonds </w:t>
      </w:r>
      <w:r w:rsidR="00C01261">
        <w:rPr>
          <w:rFonts w:ascii="Times New Roman" w:eastAsia="Times New Roman" w:hAnsi="Times New Roman" w:cs="Times New Roman"/>
        </w:rPr>
        <w:t>lowered Ecuador’s standing among global credit-holders.</w:t>
      </w:r>
      <w:r w:rsidR="0039479D">
        <w:rPr>
          <w:rFonts w:ascii="Times New Roman" w:eastAsia="Times New Roman" w:hAnsi="Times New Roman" w:cs="Times New Roman"/>
        </w:rPr>
        <w:t xml:space="preserve"> </w:t>
      </w:r>
      <w:r w:rsidR="008F32CE">
        <w:rPr>
          <w:rFonts w:ascii="Times New Roman" w:eastAsia="Times New Roman" w:hAnsi="Times New Roman" w:cs="Times New Roman"/>
        </w:rPr>
        <w:t>Moreover, t</w:t>
      </w:r>
      <w:r w:rsidR="0039479D">
        <w:rPr>
          <w:rFonts w:ascii="Times New Roman" w:eastAsia="Times New Roman" w:hAnsi="Times New Roman" w:cs="Times New Roman"/>
        </w:rPr>
        <w:t>he government took control o</w:t>
      </w:r>
      <w:r w:rsidR="007B7A8B">
        <w:rPr>
          <w:rFonts w:ascii="Times New Roman" w:eastAsia="Times New Roman" w:hAnsi="Times New Roman" w:cs="Times New Roman"/>
        </w:rPr>
        <w:t xml:space="preserve">f </w:t>
      </w:r>
      <w:r w:rsidR="0039479D">
        <w:rPr>
          <w:rFonts w:ascii="Times New Roman" w:eastAsia="Times New Roman" w:hAnsi="Times New Roman" w:cs="Times New Roman"/>
        </w:rPr>
        <w:t xml:space="preserve">the central bank and separated the financial sector from the media (banks owned major media outlets). </w:t>
      </w:r>
      <w:r w:rsidR="00C01261">
        <w:rPr>
          <w:rFonts w:ascii="Times New Roman" w:eastAsia="Times New Roman" w:hAnsi="Times New Roman" w:cs="Times New Roman"/>
        </w:rPr>
        <w:t xml:space="preserve"> </w:t>
      </w:r>
      <w:r w:rsidR="00C20211" w:rsidRPr="00352EA0">
        <w:rPr>
          <w:rFonts w:ascii="Times New Roman" w:eastAsia="Times New Roman" w:hAnsi="Times New Roman" w:cs="Times New Roman"/>
        </w:rPr>
        <w:t xml:space="preserve">In </w:t>
      </w:r>
      <w:r w:rsidR="00F73DBD">
        <w:rPr>
          <w:rFonts w:ascii="Times New Roman" w:eastAsia="Times New Roman" w:hAnsi="Times New Roman" w:cs="Times New Roman"/>
        </w:rPr>
        <w:t>order to p</w:t>
      </w:r>
      <w:r w:rsidR="00C01261">
        <w:rPr>
          <w:rFonts w:ascii="Times New Roman" w:eastAsia="Times New Roman" w:hAnsi="Times New Roman" w:cs="Times New Roman"/>
        </w:rPr>
        <w:t>rioritize maintaining more control of the country’s earnings</w:t>
      </w:r>
      <w:r w:rsidR="00C20211" w:rsidRPr="00352EA0">
        <w:rPr>
          <w:rFonts w:ascii="Times New Roman" w:eastAsia="Times New Roman" w:hAnsi="Times New Roman" w:cs="Times New Roman"/>
        </w:rPr>
        <w:t>, Correa renegotiated the contract</w:t>
      </w:r>
      <w:r w:rsidR="00F73DBD">
        <w:rPr>
          <w:rFonts w:ascii="Times New Roman" w:eastAsia="Times New Roman" w:hAnsi="Times New Roman" w:cs="Times New Roman"/>
        </w:rPr>
        <w:t>s</w:t>
      </w:r>
      <w:r w:rsidR="00C20211" w:rsidRPr="00352EA0">
        <w:rPr>
          <w:rFonts w:ascii="Times New Roman" w:eastAsia="Times New Roman" w:hAnsi="Times New Roman" w:cs="Times New Roman"/>
        </w:rPr>
        <w:t xml:space="preserve"> </w:t>
      </w:r>
      <w:r w:rsidR="00F73DBD">
        <w:rPr>
          <w:rFonts w:ascii="Times New Roman" w:eastAsia="Times New Roman" w:hAnsi="Times New Roman" w:cs="Times New Roman"/>
        </w:rPr>
        <w:t>held by</w:t>
      </w:r>
      <w:r w:rsidR="00C20211" w:rsidRPr="00352EA0">
        <w:rPr>
          <w:rFonts w:ascii="Times New Roman" w:eastAsia="Times New Roman" w:hAnsi="Times New Roman" w:cs="Times New Roman"/>
        </w:rPr>
        <w:t xml:space="preserve"> multinational oil companies. Previously the state received an average of 13% of the gross sales value, </w:t>
      </w:r>
      <w:r w:rsidR="00C44AD3">
        <w:rPr>
          <w:rFonts w:ascii="Times New Roman" w:eastAsia="Times New Roman" w:hAnsi="Times New Roman" w:cs="Times New Roman"/>
        </w:rPr>
        <w:t>after renegotiating it received</w:t>
      </w:r>
      <w:r w:rsidR="00C20211" w:rsidRPr="00352EA0">
        <w:rPr>
          <w:rFonts w:ascii="Times New Roman" w:eastAsia="Times New Roman" w:hAnsi="Times New Roman" w:cs="Times New Roman"/>
        </w:rPr>
        <w:t xml:space="preserve"> as much </w:t>
      </w:r>
      <w:r w:rsidR="00C01261">
        <w:rPr>
          <w:rFonts w:ascii="Times New Roman" w:eastAsia="Times New Roman" w:hAnsi="Times New Roman" w:cs="Times New Roman"/>
        </w:rPr>
        <w:t>as 87% (</w:t>
      </w:r>
      <w:r w:rsidR="00647F8C">
        <w:rPr>
          <w:rFonts w:ascii="Times New Roman" w:eastAsia="Times New Roman" w:hAnsi="Times New Roman" w:cs="Times New Roman"/>
        </w:rPr>
        <w:t>Ghosh 2012).</w:t>
      </w:r>
      <w:r w:rsidR="00C01261">
        <w:rPr>
          <w:rFonts w:ascii="Times New Roman" w:eastAsia="Times New Roman" w:hAnsi="Times New Roman" w:cs="Times New Roman"/>
        </w:rPr>
        <w:t xml:space="preserve"> </w:t>
      </w:r>
    </w:p>
    <w:p w14:paraId="5E0D35A6" w14:textId="4998B9E9" w:rsidR="00AB6A14" w:rsidRPr="00452539" w:rsidRDefault="003D7F6B" w:rsidP="00452539">
      <w:pPr>
        <w:widowControl w:val="0"/>
        <w:autoSpaceDE w:val="0"/>
        <w:autoSpaceDN w:val="0"/>
        <w:adjustRightInd w:val="0"/>
        <w:spacing w:after="0"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t xml:space="preserve">The second form of </w:t>
      </w:r>
      <w:r w:rsidR="002A64CA">
        <w:rPr>
          <w:rFonts w:ascii="Times New Roman" w:eastAsia="Times New Roman" w:hAnsi="Times New Roman" w:cs="Times New Roman"/>
        </w:rPr>
        <w:t xml:space="preserve">counterhegemonic </w:t>
      </w:r>
      <w:r>
        <w:rPr>
          <w:rFonts w:ascii="Times New Roman" w:eastAsia="Times New Roman" w:hAnsi="Times New Roman" w:cs="Times New Roman"/>
        </w:rPr>
        <w:t>resistance</w:t>
      </w:r>
      <w:r w:rsidR="00D947B3">
        <w:rPr>
          <w:rFonts w:ascii="Times New Roman" w:eastAsia="Times New Roman" w:hAnsi="Times New Roman" w:cs="Times New Roman"/>
        </w:rPr>
        <w:t xml:space="preserve"> </w:t>
      </w:r>
      <w:r w:rsidR="00E273E7">
        <w:rPr>
          <w:rFonts w:ascii="Times New Roman" w:eastAsia="Times New Roman" w:hAnsi="Times New Roman" w:cs="Times New Roman"/>
        </w:rPr>
        <w:t>i</w:t>
      </w:r>
      <w:r w:rsidR="002A64CA">
        <w:rPr>
          <w:rFonts w:ascii="Times New Roman" w:eastAsia="Times New Roman" w:hAnsi="Times New Roman" w:cs="Times New Roman"/>
        </w:rPr>
        <w:t xml:space="preserve">s a ‘turn toward the South’ </w:t>
      </w:r>
      <w:r w:rsidR="00E273E7">
        <w:rPr>
          <w:rFonts w:ascii="Times New Roman" w:eastAsia="Times New Roman" w:hAnsi="Times New Roman" w:cs="Times New Roman"/>
        </w:rPr>
        <w:t>emphasizing</w:t>
      </w:r>
      <w:r w:rsidR="002A64CA">
        <w:rPr>
          <w:rFonts w:ascii="Times New Roman" w:eastAsia="Times New Roman" w:hAnsi="Times New Roman" w:cs="Times New Roman"/>
        </w:rPr>
        <w:t xml:space="preserve"> </w:t>
      </w:r>
      <w:r w:rsidR="00D947B3">
        <w:rPr>
          <w:rFonts w:ascii="Times New Roman" w:eastAsia="Times New Roman" w:hAnsi="Times New Roman" w:cs="Times New Roman"/>
        </w:rPr>
        <w:t xml:space="preserve">stronger regional connections </w:t>
      </w:r>
      <w:r w:rsidR="002A64CA">
        <w:rPr>
          <w:rFonts w:ascii="Times New Roman" w:eastAsia="Times New Roman" w:hAnsi="Times New Roman" w:cs="Times New Roman"/>
        </w:rPr>
        <w:t>(Smith and Wiest 2012)</w:t>
      </w:r>
      <w:r w:rsidR="00D947B3">
        <w:rPr>
          <w:rFonts w:ascii="Times New Roman" w:eastAsia="Times New Roman" w:hAnsi="Times New Roman" w:cs="Times New Roman"/>
        </w:rPr>
        <w:t xml:space="preserve">. </w:t>
      </w:r>
      <w:r w:rsidR="00452539" w:rsidRPr="00352EA0">
        <w:rPr>
          <w:rFonts w:ascii="Times New Roman" w:eastAsia="Times New Roman" w:hAnsi="Times New Roman" w:cs="Times New Roman"/>
        </w:rPr>
        <w:t>Arguably</w:t>
      </w:r>
      <w:r w:rsidR="00452539">
        <w:rPr>
          <w:rFonts w:ascii="Times New Roman" w:eastAsia="Times New Roman" w:hAnsi="Times New Roman" w:cs="Times New Roman"/>
        </w:rPr>
        <w:t>,</w:t>
      </w:r>
      <w:r w:rsidR="00452539" w:rsidRPr="00352EA0">
        <w:rPr>
          <w:rFonts w:ascii="Times New Roman" w:eastAsia="Times New Roman" w:hAnsi="Times New Roman" w:cs="Times New Roman"/>
        </w:rPr>
        <w:t xml:space="preserve"> Ecuador would not </w:t>
      </w:r>
      <w:r w:rsidR="00452539">
        <w:rPr>
          <w:rFonts w:ascii="Times New Roman" w:eastAsia="Times New Roman" w:hAnsi="Times New Roman" w:cs="Times New Roman"/>
        </w:rPr>
        <w:t xml:space="preserve">have </w:t>
      </w:r>
      <w:r w:rsidR="00452539" w:rsidRPr="00352EA0">
        <w:rPr>
          <w:rFonts w:ascii="Times New Roman" w:eastAsia="Times New Roman" w:hAnsi="Times New Roman" w:cs="Times New Roman"/>
        </w:rPr>
        <w:t>be</w:t>
      </w:r>
      <w:r w:rsidR="00452539">
        <w:rPr>
          <w:rFonts w:ascii="Times New Roman" w:eastAsia="Times New Roman" w:hAnsi="Times New Roman" w:cs="Times New Roman"/>
        </w:rPr>
        <w:t>en</w:t>
      </w:r>
      <w:r w:rsidR="00452539" w:rsidRPr="00352EA0">
        <w:rPr>
          <w:rFonts w:ascii="Times New Roman" w:eastAsia="Times New Roman" w:hAnsi="Times New Roman" w:cs="Times New Roman"/>
        </w:rPr>
        <w:t xml:space="preserve"> as emboldened </w:t>
      </w:r>
      <w:r w:rsidR="00452539">
        <w:rPr>
          <w:rFonts w:ascii="Times New Roman" w:eastAsia="Times New Roman" w:hAnsi="Times New Roman" w:cs="Times New Roman"/>
        </w:rPr>
        <w:t xml:space="preserve">in its counterhegemonic actions </w:t>
      </w:r>
      <w:r w:rsidR="00452539" w:rsidRPr="00352EA0">
        <w:rPr>
          <w:rFonts w:ascii="Times New Roman" w:eastAsia="Times New Roman" w:hAnsi="Times New Roman" w:cs="Times New Roman"/>
        </w:rPr>
        <w:t>were it not for the support</w:t>
      </w:r>
      <w:r w:rsidR="00452539">
        <w:rPr>
          <w:rFonts w:ascii="Times New Roman" w:eastAsia="Times New Roman" w:hAnsi="Times New Roman" w:cs="Times New Roman"/>
        </w:rPr>
        <w:t xml:space="preserve"> offered by</w:t>
      </w:r>
      <w:r w:rsidR="00A03E0E">
        <w:rPr>
          <w:rFonts w:ascii="Times New Roman" w:eastAsia="Times New Roman" w:hAnsi="Times New Roman" w:cs="Times New Roman"/>
        </w:rPr>
        <w:t xml:space="preserve"> pink tide counterparts </w:t>
      </w:r>
      <w:r w:rsidR="00452539" w:rsidRPr="00352EA0">
        <w:rPr>
          <w:rFonts w:ascii="Times New Roman" w:eastAsia="Times New Roman" w:hAnsi="Times New Roman" w:cs="Times New Roman"/>
        </w:rPr>
        <w:t>Venezuela and Bolivia.</w:t>
      </w:r>
      <w:r w:rsidR="00452539">
        <w:rPr>
          <w:rFonts w:ascii="Times New Roman" w:eastAsia="Times New Roman" w:hAnsi="Times New Roman" w:cs="Times New Roman"/>
        </w:rPr>
        <w:t xml:space="preserve"> </w:t>
      </w:r>
      <w:r w:rsidR="00AA5136" w:rsidRPr="00352EA0">
        <w:rPr>
          <w:rFonts w:ascii="Times New Roman" w:hAnsi="Times New Roman" w:cs="Times New Roman"/>
        </w:rPr>
        <w:t xml:space="preserve">By deepening relationships </w:t>
      </w:r>
      <w:r w:rsidR="00C8006B">
        <w:rPr>
          <w:rFonts w:ascii="Times New Roman" w:hAnsi="Times New Roman" w:cs="Times New Roman"/>
        </w:rPr>
        <w:t>with</w:t>
      </w:r>
      <w:r w:rsidR="00AA5136" w:rsidRPr="00352EA0">
        <w:rPr>
          <w:rFonts w:ascii="Times New Roman" w:hAnsi="Times New Roman" w:cs="Times New Roman"/>
        </w:rPr>
        <w:t xml:space="preserve"> South America</w:t>
      </w:r>
      <w:r w:rsidR="00C01261">
        <w:rPr>
          <w:rFonts w:ascii="Times New Roman" w:hAnsi="Times New Roman" w:cs="Times New Roman"/>
        </w:rPr>
        <w:t xml:space="preserve"> and Cuba</w:t>
      </w:r>
      <w:r w:rsidR="00817ECC">
        <w:rPr>
          <w:rFonts w:ascii="Times New Roman" w:hAnsi="Times New Roman" w:cs="Times New Roman"/>
        </w:rPr>
        <w:t xml:space="preserve"> more generally</w:t>
      </w:r>
      <w:r w:rsidR="00C35A90">
        <w:rPr>
          <w:rFonts w:ascii="Times New Roman" w:hAnsi="Times New Roman" w:cs="Times New Roman"/>
        </w:rPr>
        <w:t>, Ecuador</w:t>
      </w:r>
      <w:r w:rsidR="00AA5136" w:rsidRPr="00352EA0">
        <w:rPr>
          <w:rFonts w:ascii="Times New Roman" w:hAnsi="Times New Roman" w:cs="Times New Roman"/>
        </w:rPr>
        <w:t xml:space="preserve"> reoriented its focus</w:t>
      </w:r>
      <w:r w:rsidR="002A64CA">
        <w:rPr>
          <w:rFonts w:ascii="Times New Roman" w:hAnsi="Times New Roman" w:cs="Times New Roman"/>
        </w:rPr>
        <w:t xml:space="preserve"> from the Global North</w:t>
      </w:r>
      <w:r w:rsidR="00AA5136" w:rsidRPr="00352EA0">
        <w:rPr>
          <w:rFonts w:ascii="Times New Roman" w:hAnsi="Times New Roman" w:cs="Times New Roman"/>
        </w:rPr>
        <w:t xml:space="preserve"> to regional development by supporting initiatives such as ALBA, </w:t>
      </w:r>
      <w:r w:rsidR="00AA5136" w:rsidRPr="008D1546">
        <w:rPr>
          <w:rFonts w:ascii="Times New Roman" w:hAnsi="Times New Roman" w:cs="Times New Roman"/>
          <w:i/>
        </w:rPr>
        <w:t>Banco del Sur</w:t>
      </w:r>
      <w:r w:rsidR="00AA5136" w:rsidRPr="00352EA0">
        <w:rPr>
          <w:rFonts w:ascii="Times New Roman" w:hAnsi="Times New Roman" w:cs="Times New Roman"/>
        </w:rPr>
        <w:t xml:space="preserve">, UNASUR (now headquartered in Ecuador), </w:t>
      </w:r>
      <w:r w:rsidR="00B73B4D" w:rsidRPr="00352EA0">
        <w:rPr>
          <w:rFonts w:ascii="Times New Roman" w:hAnsi="Times New Roman" w:cs="Times New Roman"/>
        </w:rPr>
        <w:t xml:space="preserve">and </w:t>
      </w:r>
      <w:r w:rsidR="00DE67B2">
        <w:rPr>
          <w:rFonts w:ascii="Times New Roman" w:hAnsi="Times New Roman" w:cs="Times New Roman"/>
        </w:rPr>
        <w:t xml:space="preserve">the </w:t>
      </w:r>
      <w:r w:rsidR="00AA5136" w:rsidRPr="00352EA0">
        <w:rPr>
          <w:rFonts w:ascii="Times New Roman" w:hAnsi="Times New Roman" w:cs="Times New Roman"/>
        </w:rPr>
        <w:t>O</w:t>
      </w:r>
      <w:r w:rsidR="00DE67B2">
        <w:rPr>
          <w:rFonts w:ascii="Times New Roman" w:hAnsi="Times New Roman" w:cs="Times New Roman"/>
        </w:rPr>
        <w:t xml:space="preserve">rganization of </w:t>
      </w:r>
      <w:r w:rsidR="00AA5136" w:rsidRPr="00352EA0">
        <w:rPr>
          <w:rFonts w:ascii="Times New Roman" w:hAnsi="Times New Roman" w:cs="Times New Roman"/>
        </w:rPr>
        <w:t>A</w:t>
      </w:r>
      <w:r w:rsidR="00DE67B2">
        <w:rPr>
          <w:rFonts w:ascii="Times New Roman" w:hAnsi="Times New Roman" w:cs="Times New Roman"/>
        </w:rPr>
        <w:t xml:space="preserve">merican </w:t>
      </w:r>
      <w:r w:rsidR="00AA5136" w:rsidRPr="00352EA0">
        <w:rPr>
          <w:rFonts w:ascii="Times New Roman" w:hAnsi="Times New Roman" w:cs="Times New Roman"/>
        </w:rPr>
        <w:t>S</w:t>
      </w:r>
      <w:r w:rsidR="00DE67B2">
        <w:rPr>
          <w:rFonts w:ascii="Times New Roman" w:hAnsi="Times New Roman" w:cs="Times New Roman"/>
        </w:rPr>
        <w:t>tates</w:t>
      </w:r>
      <w:r w:rsidR="00AA5136" w:rsidRPr="00352EA0">
        <w:rPr>
          <w:rFonts w:ascii="Times New Roman" w:hAnsi="Times New Roman" w:cs="Times New Roman"/>
        </w:rPr>
        <w:t>.</w:t>
      </w:r>
      <w:r w:rsidR="00452539">
        <w:rPr>
          <w:rFonts w:ascii="Times New Roman" w:hAnsi="Times New Roman" w:cs="Times New Roman"/>
        </w:rPr>
        <w:t xml:space="preserve"> </w:t>
      </w:r>
      <w:r w:rsidR="002E5EDF">
        <w:rPr>
          <w:rFonts w:ascii="Times New Roman" w:hAnsi="Times New Roman" w:cs="Times New Roman"/>
        </w:rPr>
        <w:t>Additionally, increasing</w:t>
      </w:r>
      <w:r w:rsidR="00452539">
        <w:rPr>
          <w:rFonts w:ascii="Times New Roman" w:hAnsi="Times New Roman" w:cs="Times New Roman"/>
        </w:rPr>
        <w:t xml:space="preserve"> regionalism is </w:t>
      </w:r>
      <w:r w:rsidR="002A64CA">
        <w:rPr>
          <w:rFonts w:ascii="Times New Roman" w:hAnsi="Times New Roman" w:cs="Times New Roman"/>
        </w:rPr>
        <w:t>a geopolitical strategy that is enshrined in government documents: The</w:t>
      </w:r>
      <w:r w:rsidR="00452539">
        <w:rPr>
          <w:rFonts w:ascii="Times New Roman" w:eastAsia="Times New Roman" w:hAnsi="Times New Roman" w:cs="Times New Roman"/>
        </w:rPr>
        <w:t xml:space="preserve"> Preamble </w:t>
      </w:r>
      <w:r w:rsidR="00452539">
        <w:rPr>
          <w:rFonts w:ascii="Times New Roman" w:eastAsia="Times New Roman" w:hAnsi="Times New Roman" w:cs="Times New Roman"/>
        </w:rPr>
        <w:lastRenderedPageBreak/>
        <w:t xml:space="preserve">to the Constitution states that ‘the sovereign people of Ecuador…hereby decide to build a democratic country, committed to Latin American integration—a dream of </w:t>
      </w:r>
      <w:proofErr w:type="spellStart"/>
      <w:r w:rsidR="00452539">
        <w:rPr>
          <w:rFonts w:ascii="Times New Roman" w:eastAsia="Times New Roman" w:hAnsi="Times New Roman" w:cs="Times New Roman"/>
        </w:rPr>
        <w:t>Simón</w:t>
      </w:r>
      <w:proofErr w:type="spellEnd"/>
      <w:r w:rsidR="00452539">
        <w:rPr>
          <w:rFonts w:ascii="Times New Roman" w:eastAsia="Times New Roman" w:hAnsi="Times New Roman" w:cs="Times New Roman"/>
        </w:rPr>
        <w:t xml:space="preserve"> Bolivar and Eloy Alfaro.”</w:t>
      </w:r>
      <w:r w:rsidR="00D86B27">
        <w:rPr>
          <w:rFonts w:ascii="Times New Roman" w:eastAsia="Times New Roman" w:hAnsi="Times New Roman" w:cs="Times New Roman"/>
        </w:rPr>
        <w:t xml:space="preserve"> </w:t>
      </w:r>
      <w:r w:rsidR="0086718B">
        <w:rPr>
          <w:rFonts w:ascii="Times New Roman" w:eastAsia="Times New Roman" w:hAnsi="Times New Roman" w:cs="Times New Roman"/>
        </w:rPr>
        <w:t xml:space="preserve"> </w:t>
      </w:r>
      <w:r w:rsidR="00FC02FD">
        <w:rPr>
          <w:rFonts w:ascii="Times New Roman" w:eastAsia="Times New Roman" w:hAnsi="Times New Roman" w:cs="Times New Roman"/>
        </w:rPr>
        <w:t xml:space="preserve">Renewed efforts for regionalism are a thread in the long history of resistance and decolonization in the country. </w:t>
      </w:r>
    </w:p>
    <w:p w14:paraId="3BCFFD9E" w14:textId="77777777" w:rsidR="00DF0BB0" w:rsidRPr="00352EA0" w:rsidRDefault="003D7F6B" w:rsidP="0089789E">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rPr>
        <w:t xml:space="preserve">The third form of resistance is </w:t>
      </w:r>
      <w:r w:rsidR="00C35A90">
        <w:rPr>
          <w:rFonts w:ascii="Times New Roman" w:hAnsi="Times New Roman" w:cs="Times New Roman"/>
        </w:rPr>
        <w:t>the</w:t>
      </w:r>
      <w:r w:rsidR="00342311">
        <w:rPr>
          <w:rFonts w:ascii="Times New Roman" w:hAnsi="Times New Roman" w:cs="Times New Roman"/>
        </w:rPr>
        <w:t xml:space="preserve"> rejecti</w:t>
      </w:r>
      <w:r>
        <w:rPr>
          <w:rFonts w:ascii="Times New Roman" w:hAnsi="Times New Roman" w:cs="Times New Roman"/>
        </w:rPr>
        <w:t>on of</w:t>
      </w:r>
      <w:r w:rsidR="00342311">
        <w:rPr>
          <w:rFonts w:ascii="Times New Roman" w:hAnsi="Times New Roman" w:cs="Times New Roman"/>
        </w:rPr>
        <w:t xml:space="preserve"> </w:t>
      </w:r>
      <w:r w:rsidR="00CA6906">
        <w:rPr>
          <w:rFonts w:ascii="Times New Roman" w:hAnsi="Times New Roman" w:cs="Times New Roman"/>
        </w:rPr>
        <w:t xml:space="preserve">a </w:t>
      </w:r>
      <w:r w:rsidR="00342311">
        <w:rPr>
          <w:rFonts w:ascii="Times New Roman" w:hAnsi="Times New Roman" w:cs="Times New Roman"/>
        </w:rPr>
        <w:t>neoliberal definition of development</w:t>
      </w:r>
      <w:r w:rsidR="00CE7BD3">
        <w:rPr>
          <w:rFonts w:ascii="Times New Roman" w:hAnsi="Times New Roman" w:cs="Times New Roman"/>
        </w:rPr>
        <w:t xml:space="preserve">. </w:t>
      </w:r>
      <w:r w:rsidR="00CA5DD8">
        <w:rPr>
          <w:rFonts w:ascii="Times New Roman" w:hAnsi="Times New Roman" w:cs="Times New Roman"/>
        </w:rPr>
        <w:t xml:space="preserve">Ecuador is a small </w:t>
      </w:r>
      <w:r w:rsidR="00AE672B">
        <w:rPr>
          <w:rFonts w:ascii="Times New Roman" w:hAnsi="Times New Roman" w:cs="Times New Roman"/>
        </w:rPr>
        <w:t xml:space="preserve">peripheral </w:t>
      </w:r>
      <w:r w:rsidR="00CA5DD8">
        <w:rPr>
          <w:rFonts w:ascii="Times New Roman" w:hAnsi="Times New Roman" w:cs="Times New Roman"/>
        </w:rPr>
        <w:t xml:space="preserve">state, </w:t>
      </w:r>
      <w:r w:rsidR="00C35A90">
        <w:rPr>
          <w:rFonts w:ascii="Times New Roman" w:hAnsi="Times New Roman" w:cs="Times New Roman"/>
        </w:rPr>
        <w:t xml:space="preserve">yet the fact that it </w:t>
      </w:r>
      <w:r w:rsidR="00CE7BD3">
        <w:rPr>
          <w:rFonts w:ascii="Times New Roman" w:hAnsi="Times New Roman" w:cs="Times New Roman"/>
        </w:rPr>
        <w:t>questioned and redefined key assumption</w:t>
      </w:r>
      <w:r w:rsidR="00AE672B">
        <w:rPr>
          <w:rFonts w:ascii="Times New Roman" w:hAnsi="Times New Roman" w:cs="Times New Roman"/>
        </w:rPr>
        <w:t>s</w:t>
      </w:r>
      <w:r w:rsidR="00CE7BD3">
        <w:rPr>
          <w:rFonts w:ascii="Times New Roman" w:hAnsi="Times New Roman" w:cs="Times New Roman"/>
        </w:rPr>
        <w:t xml:space="preserve"> of progress is </w:t>
      </w:r>
      <w:r w:rsidR="008F23EE" w:rsidRPr="008F23EE">
        <w:rPr>
          <w:rFonts w:ascii="Times New Roman" w:hAnsi="Times New Roman" w:cs="Times New Roman"/>
        </w:rPr>
        <w:t>striking</w:t>
      </w:r>
      <w:r w:rsidR="004242E0">
        <w:rPr>
          <w:rFonts w:ascii="Times New Roman" w:hAnsi="Times New Roman" w:cs="Times New Roman"/>
        </w:rPr>
        <w:t>. For example,</w:t>
      </w:r>
      <w:r w:rsidR="00342311">
        <w:rPr>
          <w:rFonts w:ascii="Times New Roman" w:hAnsi="Times New Roman" w:cs="Times New Roman"/>
        </w:rPr>
        <w:t xml:space="preserve"> </w:t>
      </w:r>
      <w:r w:rsidR="00B73B4D" w:rsidRPr="00352EA0">
        <w:rPr>
          <w:rFonts w:ascii="Times New Roman" w:hAnsi="Times New Roman" w:cs="Times New Roman"/>
        </w:rPr>
        <w:t xml:space="preserve">Ecuador now uses more </w:t>
      </w:r>
      <w:r w:rsidR="00F73DBD">
        <w:rPr>
          <w:rFonts w:ascii="Times New Roman" w:hAnsi="Times New Roman" w:cs="Times New Roman"/>
        </w:rPr>
        <w:t>indicators of development</w:t>
      </w:r>
      <w:r w:rsidR="00B73B4D" w:rsidRPr="00352EA0">
        <w:rPr>
          <w:rFonts w:ascii="Times New Roman" w:hAnsi="Times New Roman" w:cs="Times New Roman"/>
        </w:rPr>
        <w:t xml:space="preserve"> beyond per-capita income and GDP. While these traditional measures</w:t>
      </w:r>
      <w:r w:rsidR="00C8006B">
        <w:rPr>
          <w:rFonts w:ascii="Times New Roman" w:hAnsi="Times New Roman" w:cs="Times New Roman"/>
        </w:rPr>
        <w:t xml:space="preserve"> </w:t>
      </w:r>
      <w:r w:rsidR="00370004">
        <w:rPr>
          <w:rFonts w:ascii="Times New Roman" w:hAnsi="Times New Roman" w:cs="Times New Roman"/>
        </w:rPr>
        <w:t>are employed</w:t>
      </w:r>
      <w:r w:rsidR="00B73B4D" w:rsidRPr="00352EA0">
        <w:rPr>
          <w:rFonts w:ascii="Times New Roman" w:hAnsi="Times New Roman" w:cs="Times New Roman"/>
        </w:rPr>
        <w:t xml:space="preserve">, </w:t>
      </w:r>
      <w:r w:rsidR="00CA7259">
        <w:rPr>
          <w:rFonts w:ascii="Times New Roman" w:hAnsi="Times New Roman" w:cs="Times New Roman"/>
          <w:i/>
        </w:rPr>
        <w:t>Buen Vivir</w:t>
      </w:r>
      <w:r w:rsidR="004509A8">
        <w:rPr>
          <w:rFonts w:ascii="Times New Roman" w:hAnsi="Times New Roman" w:cs="Times New Roman"/>
        </w:rPr>
        <w:t xml:space="preserve"> policy</w:t>
      </w:r>
      <w:r w:rsidR="00B73B4D" w:rsidRPr="00352EA0">
        <w:rPr>
          <w:rFonts w:ascii="Times New Roman" w:hAnsi="Times New Roman" w:cs="Times New Roman"/>
        </w:rPr>
        <w:t xml:space="preserve"> provides the state an alternative orientation toward living life fully, the wellbeing of communities, the relationship with the natural world, and even happiness (SENPLADES 2009; SENPLADES 2013</w:t>
      </w:r>
      <w:r w:rsidR="005479F8" w:rsidRPr="00352EA0">
        <w:rPr>
          <w:rFonts w:ascii="Times New Roman" w:hAnsi="Times New Roman" w:cs="Times New Roman"/>
        </w:rPr>
        <w:t xml:space="preserve">; </w:t>
      </w:r>
      <w:proofErr w:type="spellStart"/>
      <w:r w:rsidR="005479F8" w:rsidRPr="00352EA0">
        <w:rPr>
          <w:rFonts w:ascii="Times New Roman" w:hAnsi="Times New Roman" w:cs="Times New Roman"/>
        </w:rPr>
        <w:t>Ramírez</w:t>
      </w:r>
      <w:proofErr w:type="spellEnd"/>
      <w:r w:rsidR="005479F8" w:rsidRPr="00352EA0">
        <w:rPr>
          <w:rFonts w:ascii="Times New Roman" w:hAnsi="Times New Roman" w:cs="Times New Roman"/>
        </w:rPr>
        <w:t xml:space="preserve"> 2010</w:t>
      </w:r>
      <w:r w:rsidR="00B73B4D" w:rsidRPr="00352EA0">
        <w:rPr>
          <w:rFonts w:ascii="Times New Roman" w:hAnsi="Times New Roman" w:cs="Times New Roman"/>
        </w:rPr>
        <w:t xml:space="preserve">).  For instance, PNBV 2013-2017 states: “Socialism for Good Living questions the dominant pattern of hegemonic accumulation…We propose a transition toward a society in which life is the supreme asset.” </w:t>
      </w:r>
      <w:r w:rsidR="0046374D">
        <w:rPr>
          <w:rFonts w:ascii="Times New Roman" w:hAnsi="Times New Roman" w:cs="Times New Roman"/>
        </w:rPr>
        <w:t xml:space="preserve">Ecuador’s </w:t>
      </w:r>
      <w:r w:rsidR="002E42B8">
        <w:rPr>
          <w:rFonts w:ascii="Times New Roman" w:hAnsi="Times New Roman" w:cs="Times New Roman"/>
        </w:rPr>
        <w:t>initiatives have</w:t>
      </w:r>
      <w:r w:rsidR="0046374D">
        <w:rPr>
          <w:rFonts w:ascii="Times New Roman" w:hAnsi="Times New Roman" w:cs="Times New Roman"/>
        </w:rPr>
        <w:t xml:space="preserve"> been bolstered by the</w:t>
      </w:r>
      <w:r w:rsidR="002E42B8">
        <w:rPr>
          <w:rFonts w:ascii="Times New Roman" w:hAnsi="Times New Roman" w:cs="Times New Roman"/>
        </w:rPr>
        <w:t xml:space="preserve"> larger conversations and</w:t>
      </w:r>
      <w:r w:rsidR="0046374D">
        <w:rPr>
          <w:rFonts w:ascii="Times New Roman" w:hAnsi="Times New Roman" w:cs="Times New Roman"/>
        </w:rPr>
        <w:t xml:space="preserve"> </w:t>
      </w:r>
      <w:r w:rsidR="002E42B8">
        <w:rPr>
          <w:rFonts w:ascii="Times New Roman" w:hAnsi="Times New Roman" w:cs="Times New Roman"/>
        </w:rPr>
        <w:t>global</w:t>
      </w:r>
      <w:r w:rsidR="0046374D">
        <w:rPr>
          <w:rFonts w:ascii="Times New Roman" w:hAnsi="Times New Roman" w:cs="Times New Roman"/>
        </w:rPr>
        <w:t xml:space="preserve"> efforts to challenge </w:t>
      </w:r>
      <w:r w:rsidR="002E42B8">
        <w:rPr>
          <w:rFonts w:ascii="Times New Roman" w:hAnsi="Times New Roman" w:cs="Times New Roman"/>
        </w:rPr>
        <w:t>narrow notions of development.</w:t>
      </w:r>
      <w:r w:rsidR="002E42B8">
        <w:rPr>
          <w:rStyle w:val="FootnoteReference"/>
          <w:rFonts w:ascii="Times New Roman" w:hAnsi="Times New Roman" w:cs="Times New Roman"/>
        </w:rPr>
        <w:footnoteReference w:id="9"/>
      </w:r>
      <w:r w:rsidR="002E42B8">
        <w:rPr>
          <w:rFonts w:ascii="Times New Roman" w:hAnsi="Times New Roman" w:cs="Times New Roman"/>
        </w:rPr>
        <w:t xml:space="preserve"> </w:t>
      </w:r>
    </w:p>
    <w:p w14:paraId="354167D9" w14:textId="77777777" w:rsidR="00DF0BB0" w:rsidRPr="00352EA0" w:rsidRDefault="00DF0BB0" w:rsidP="0089789E">
      <w:pPr>
        <w:widowControl w:val="0"/>
        <w:autoSpaceDE w:val="0"/>
        <w:autoSpaceDN w:val="0"/>
        <w:adjustRightInd w:val="0"/>
        <w:spacing w:after="0" w:line="480" w:lineRule="auto"/>
        <w:contextualSpacing/>
        <w:rPr>
          <w:rFonts w:ascii="Times New Roman" w:hAnsi="Times New Roman" w:cs="Times New Roman"/>
        </w:rPr>
      </w:pPr>
      <w:r w:rsidRPr="00352EA0">
        <w:rPr>
          <w:rFonts w:ascii="Times New Roman" w:hAnsi="Times New Roman" w:cs="Times New Roman"/>
        </w:rPr>
        <w:tab/>
      </w:r>
      <w:r w:rsidR="005479F8" w:rsidRPr="00352EA0">
        <w:rPr>
          <w:rFonts w:ascii="Times New Roman" w:hAnsi="Times New Roman" w:cs="Times New Roman"/>
        </w:rPr>
        <w:t xml:space="preserve">The strong state-centered development plan </w:t>
      </w:r>
      <w:r w:rsidR="00C35A90">
        <w:rPr>
          <w:rFonts w:ascii="Times New Roman" w:hAnsi="Times New Roman" w:cs="Times New Roman"/>
        </w:rPr>
        <w:t xml:space="preserve">that refutes neoliberalism </w:t>
      </w:r>
      <w:r w:rsidR="005479F8" w:rsidRPr="00352EA0">
        <w:rPr>
          <w:rFonts w:ascii="Times New Roman" w:hAnsi="Times New Roman" w:cs="Times New Roman"/>
        </w:rPr>
        <w:t xml:space="preserve">calls for investing heavily in social and physical infrastructure for the wellbeing of society. Developmental states often </w:t>
      </w:r>
      <w:r w:rsidR="00205EAF">
        <w:rPr>
          <w:rFonts w:ascii="Times New Roman" w:hAnsi="Times New Roman" w:cs="Times New Roman"/>
        </w:rPr>
        <w:t>do this</w:t>
      </w:r>
      <w:r w:rsidR="005479F8" w:rsidRPr="00352EA0">
        <w:rPr>
          <w:rFonts w:ascii="Times New Roman" w:hAnsi="Times New Roman" w:cs="Times New Roman"/>
        </w:rPr>
        <w:t xml:space="preserve"> by creating more egalitarian policies related to “access to educational opportunities and health care” (Harvey 2005:72). </w:t>
      </w:r>
      <w:r w:rsidR="005479F8" w:rsidRPr="00352EA0">
        <w:rPr>
          <w:rFonts w:ascii="Times New Roman" w:eastAsia="Times New Roman" w:hAnsi="Times New Roman" w:cs="Times New Roman"/>
        </w:rPr>
        <w:t>As part of Correa</w:t>
      </w:r>
      <w:r w:rsidR="00205EAF">
        <w:rPr>
          <w:rFonts w:ascii="Times New Roman" w:eastAsia="Times New Roman" w:hAnsi="Times New Roman" w:cs="Times New Roman"/>
        </w:rPr>
        <w:t>’s</w:t>
      </w:r>
      <w:r w:rsidR="005479F8" w:rsidRPr="00352EA0">
        <w:rPr>
          <w:rFonts w:ascii="Times New Roman" w:eastAsia="Times New Roman" w:hAnsi="Times New Roman" w:cs="Times New Roman"/>
        </w:rPr>
        <w:t xml:space="preserve"> “citizen’s revolution” so</w:t>
      </w:r>
      <w:r w:rsidR="00C35A90">
        <w:rPr>
          <w:rFonts w:ascii="Times New Roman" w:eastAsia="Times New Roman" w:hAnsi="Times New Roman" w:cs="Times New Roman"/>
        </w:rPr>
        <w:t>cial spending</w:t>
      </w:r>
      <w:r w:rsidR="00C01261">
        <w:rPr>
          <w:rFonts w:ascii="Times New Roman" w:eastAsia="Times New Roman" w:hAnsi="Times New Roman" w:cs="Times New Roman"/>
        </w:rPr>
        <w:t xml:space="preserve"> doubled</w:t>
      </w:r>
      <w:r w:rsidR="005479F8" w:rsidRPr="00352EA0">
        <w:rPr>
          <w:rFonts w:ascii="Times New Roman" w:eastAsia="Times New Roman" w:hAnsi="Times New Roman" w:cs="Times New Roman"/>
        </w:rPr>
        <w:t xml:space="preserve"> from 5 to 10% of GDP between 2006 and 2011</w:t>
      </w:r>
      <w:r w:rsidR="00C40257">
        <w:rPr>
          <w:rFonts w:ascii="Times New Roman" w:eastAsia="Times New Roman" w:hAnsi="Times New Roman" w:cs="Times New Roman"/>
        </w:rPr>
        <w:t xml:space="preserve"> (Ray and </w:t>
      </w:r>
      <w:proofErr w:type="spellStart"/>
      <w:r w:rsidR="00C40257">
        <w:rPr>
          <w:rFonts w:ascii="Times New Roman" w:eastAsia="Times New Roman" w:hAnsi="Times New Roman" w:cs="Times New Roman"/>
        </w:rPr>
        <w:t>Kozameh</w:t>
      </w:r>
      <w:proofErr w:type="spellEnd"/>
      <w:r w:rsidR="00C40257">
        <w:rPr>
          <w:rFonts w:ascii="Times New Roman" w:eastAsia="Times New Roman" w:hAnsi="Times New Roman" w:cs="Times New Roman"/>
        </w:rPr>
        <w:t xml:space="preserve"> 2012)</w:t>
      </w:r>
      <w:r w:rsidR="005479F8" w:rsidRPr="00352EA0">
        <w:rPr>
          <w:rFonts w:ascii="Times New Roman" w:eastAsia="Times New Roman" w:hAnsi="Times New Roman" w:cs="Times New Roman"/>
        </w:rPr>
        <w:t xml:space="preserve">. </w:t>
      </w:r>
      <w:r w:rsidR="00342311">
        <w:rPr>
          <w:rFonts w:ascii="Times New Roman" w:eastAsia="Times New Roman" w:hAnsi="Times New Roman" w:cs="Times New Roman"/>
        </w:rPr>
        <w:t xml:space="preserve">Due to the state’s active investment in the public sector, including </w:t>
      </w:r>
      <w:r w:rsidR="00AE672B">
        <w:rPr>
          <w:rFonts w:ascii="Times New Roman" w:eastAsia="Times New Roman" w:hAnsi="Times New Roman" w:cs="Times New Roman"/>
        </w:rPr>
        <w:t>in</w:t>
      </w:r>
      <w:r w:rsidR="00342311">
        <w:rPr>
          <w:rFonts w:ascii="Times New Roman" w:eastAsia="Times New Roman" w:hAnsi="Times New Roman" w:cs="Times New Roman"/>
        </w:rPr>
        <w:t xml:space="preserve"> health, educatio</w:t>
      </w:r>
      <w:r w:rsidR="00C35A90">
        <w:rPr>
          <w:rFonts w:ascii="Times New Roman" w:eastAsia="Times New Roman" w:hAnsi="Times New Roman" w:cs="Times New Roman"/>
        </w:rPr>
        <w:t>n, and sanitation, more people we</w:t>
      </w:r>
      <w:r w:rsidR="00342311">
        <w:rPr>
          <w:rFonts w:ascii="Times New Roman" w:eastAsia="Times New Roman" w:hAnsi="Times New Roman" w:cs="Times New Roman"/>
        </w:rPr>
        <w:t xml:space="preserve">re employed by the state, and levels of unemployment </w:t>
      </w:r>
      <w:r w:rsidR="00205EAF">
        <w:rPr>
          <w:rFonts w:ascii="Times New Roman" w:eastAsia="Times New Roman" w:hAnsi="Times New Roman" w:cs="Times New Roman"/>
        </w:rPr>
        <w:t>we</w:t>
      </w:r>
      <w:r w:rsidR="00760990">
        <w:rPr>
          <w:rFonts w:ascii="Times New Roman" w:eastAsia="Times New Roman" w:hAnsi="Times New Roman" w:cs="Times New Roman"/>
        </w:rPr>
        <w:t>re below</w:t>
      </w:r>
      <w:r w:rsidR="00342311">
        <w:rPr>
          <w:rFonts w:ascii="Times New Roman" w:eastAsia="Times New Roman" w:hAnsi="Times New Roman" w:cs="Times New Roman"/>
        </w:rPr>
        <w:t xml:space="preserve"> 5%</w:t>
      </w:r>
      <w:r w:rsidR="002B7E2F">
        <w:rPr>
          <w:rFonts w:ascii="Times New Roman" w:eastAsia="Times New Roman" w:hAnsi="Times New Roman" w:cs="Times New Roman"/>
        </w:rPr>
        <w:t xml:space="preserve"> in 2011</w:t>
      </w:r>
      <w:r w:rsidR="00760990">
        <w:rPr>
          <w:rFonts w:ascii="Times New Roman" w:eastAsia="Times New Roman" w:hAnsi="Times New Roman" w:cs="Times New Roman"/>
        </w:rPr>
        <w:t xml:space="preserve"> (CIA </w:t>
      </w:r>
      <w:r w:rsidR="00760990">
        <w:rPr>
          <w:rFonts w:ascii="Times New Roman" w:eastAsia="Times New Roman" w:hAnsi="Times New Roman" w:cs="Times New Roman"/>
        </w:rPr>
        <w:lastRenderedPageBreak/>
        <w:t xml:space="preserve">World Fact Book </w:t>
      </w:r>
      <w:r w:rsidR="002B7E2F">
        <w:rPr>
          <w:rFonts w:ascii="Times New Roman" w:eastAsia="Times New Roman" w:hAnsi="Times New Roman" w:cs="Times New Roman"/>
        </w:rPr>
        <w:t>2014)</w:t>
      </w:r>
      <w:r w:rsidR="00342311">
        <w:rPr>
          <w:rFonts w:ascii="Times New Roman" w:eastAsia="Times New Roman" w:hAnsi="Times New Roman" w:cs="Times New Roman"/>
        </w:rPr>
        <w:t xml:space="preserve">. </w:t>
      </w:r>
      <w:r w:rsidR="00C35A90">
        <w:rPr>
          <w:rFonts w:ascii="Times New Roman" w:eastAsia="Times New Roman" w:hAnsi="Times New Roman" w:cs="Times New Roman"/>
        </w:rPr>
        <w:t>Reducing poverty levels wa</w:t>
      </w:r>
      <w:r w:rsidR="005479F8" w:rsidRPr="00352EA0">
        <w:rPr>
          <w:rFonts w:ascii="Times New Roman" w:eastAsia="Times New Roman" w:hAnsi="Times New Roman" w:cs="Times New Roman"/>
        </w:rPr>
        <w:t>s addressed through minimum wage and welfare increases. The investme</w:t>
      </w:r>
      <w:r w:rsidR="00C35A90">
        <w:rPr>
          <w:rFonts w:ascii="Times New Roman" w:eastAsia="Times New Roman" w:hAnsi="Times New Roman" w:cs="Times New Roman"/>
        </w:rPr>
        <w:t>nt in the educational sector</w:t>
      </w:r>
      <w:r w:rsidR="005479F8" w:rsidRPr="00352EA0">
        <w:rPr>
          <w:rFonts w:ascii="Times New Roman" w:eastAsia="Times New Roman" w:hAnsi="Times New Roman" w:cs="Times New Roman"/>
        </w:rPr>
        <w:t xml:space="preserve"> tripled from $235 million in 2006 to $941 million in Correa’s first administration</w:t>
      </w:r>
      <w:r w:rsidR="00722100">
        <w:rPr>
          <w:rFonts w:ascii="Times New Roman" w:eastAsia="Times New Roman" w:hAnsi="Times New Roman" w:cs="Times New Roman"/>
        </w:rPr>
        <w:t xml:space="preserve"> (Ray and </w:t>
      </w:r>
      <w:proofErr w:type="spellStart"/>
      <w:r w:rsidR="00722100">
        <w:rPr>
          <w:rFonts w:ascii="Times New Roman" w:eastAsia="Times New Roman" w:hAnsi="Times New Roman" w:cs="Times New Roman"/>
        </w:rPr>
        <w:t>Kozameh</w:t>
      </w:r>
      <w:proofErr w:type="spellEnd"/>
      <w:r w:rsidR="00722100">
        <w:rPr>
          <w:rFonts w:ascii="Times New Roman" w:eastAsia="Times New Roman" w:hAnsi="Times New Roman" w:cs="Times New Roman"/>
        </w:rPr>
        <w:t xml:space="preserve"> 2012). This investment</w:t>
      </w:r>
      <w:r w:rsidR="00FF336D">
        <w:rPr>
          <w:rFonts w:ascii="Times New Roman" w:eastAsia="Times New Roman" w:hAnsi="Times New Roman" w:cs="Times New Roman"/>
        </w:rPr>
        <w:t xml:space="preserve"> result</w:t>
      </w:r>
      <w:r w:rsidR="00722100">
        <w:rPr>
          <w:rFonts w:ascii="Times New Roman" w:eastAsia="Times New Roman" w:hAnsi="Times New Roman" w:cs="Times New Roman"/>
        </w:rPr>
        <w:t>ed</w:t>
      </w:r>
      <w:r w:rsidR="00205EAF">
        <w:rPr>
          <w:rFonts w:ascii="Times New Roman" w:eastAsia="Times New Roman" w:hAnsi="Times New Roman" w:cs="Times New Roman"/>
        </w:rPr>
        <w:t xml:space="preserve"> in</w:t>
      </w:r>
      <w:r w:rsidR="00722100">
        <w:rPr>
          <w:rFonts w:ascii="Times New Roman" w:eastAsia="Times New Roman" w:hAnsi="Times New Roman" w:cs="Times New Roman"/>
        </w:rPr>
        <w:t xml:space="preserve"> </w:t>
      </w:r>
      <w:r w:rsidR="007A2842">
        <w:rPr>
          <w:rFonts w:ascii="Times New Roman" w:eastAsia="Times New Roman" w:hAnsi="Times New Roman" w:cs="Times New Roman"/>
        </w:rPr>
        <w:t>the elimination of school fees, free textbooks and school materials, expansion of the free breakfast program, and</w:t>
      </w:r>
      <w:r w:rsidR="00FF336D">
        <w:rPr>
          <w:rFonts w:ascii="Times New Roman" w:eastAsia="Times New Roman" w:hAnsi="Times New Roman" w:cs="Times New Roman"/>
        </w:rPr>
        <w:t xml:space="preserve"> free public university</w:t>
      </w:r>
      <w:r w:rsidR="00722100">
        <w:rPr>
          <w:rFonts w:ascii="Times New Roman" w:eastAsia="Times New Roman" w:hAnsi="Times New Roman" w:cs="Times New Roman"/>
        </w:rPr>
        <w:t>.</w:t>
      </w:r>
      <w:r w:rsidR="005479F8" w:rsidRPr="00352EA0">
        <w:rPr>
          <w:rFonts w:ascii="Times New Roman" w:eastAsia="Times New Roman" w:hAnsi="Times New Roman" w:cs="Times New Roman"/>
        </w:rPr>
        <w:t xml:space="preserve"> </w:t>
      </w:r>
      <w:r w:rsidR="00FF336D">
        <w:rPr>
          <w:rFonts w:ascii="Times New Roman" w:eastAsia="Times New Roman" w:hAnsi="Times New Roman" w:cs="Times New Roman"/>
        </w:rPr>
        <w:t>The Constitution and subsequent</w:t>
      </w:r>
      <w:r w:rsidR="00205EAF">
        <w:rPr>
          <w:rFonts w:ascii="Times New Roman" w:eastAsia="Times New Roman" w:hAnsi="Times New Roman" w:cs="Times New Roman"/>
        </w:rPr>
        <w:t xml:space="preserve"> </w:t>
      </w:r>
      <w:r w:rsidR="00FF336D">
        <w:rPr>
          <w:rFonts w:ascii="Times New Roman" w:eastAsia="Times New Roman" w:hAnsi="Times New Roman" w:cs="Times New Roman"/>
        </w:rPr>
        <w:t>legislation altered the way universities are funded, administe</w:t>
      </w:r>
      <w:r w:rsidR="00722100">
        <w:rPr>
          <w:rFonts w:ascii="Times New Roman" w:eastAsia="Times New Roman" w:hAnsi="Times New Roman" w:cs="Times New Roman"/>
        </w:rPr>
        <w:t>red, and accredited.</w:t>
      </w:r>
      <w:r w:rsidR="00FF336D">
        <w:rPr>
          <w:rFonts w:ascii="Times New Roman" w:eastAsia="Times New Roman" w:hAnsi="Times New Roman" w:cs="Times New Roman"/>
        </w:rPr>
        <w:t xml:space="preserve"> </w:t>
      </w:r>
      <w:r w:rsidR="007A2842">
        <w:rPr>
          <w:rFonts w:ascii="Times New Roman" w:eastAsia="Times New Roman" w:hAnsi="Times New Roman" w:cs="Times New Roman"/>
        </w:rPr>
        <w:t>In 20</w:t>
      </w:r>
      <w:r w:rsidR="00D33096">
        <w:rPr>
          <w:rFonts w:ascii="Times New Roman" w:eastAsia="Times New Roman" w:hAnsi="Times New Roman" w:cs="Times New Roman"/>
        </w:rPr>
        <w:t>11</w:t>
      </w:r>
      <w:r w:rsidR="005479F8" w:rsidRPr="00352EA0">
        <w:rPr>
          <w:rFonts w:ascii="Times New Roman" w:eastAsia="Times New Roman" w:hAnsi="Times New Roman" w:cs="Times New Roman"/>
        </w:rPr>
        <w:t xml:space="preserve"> Ecuador invest</w:t>
      </w:r>
      <w:r w:rsidR="00D33096">
        <w:rPr>
          <w:rFonts w:ascii="Times New Roman" w:eastAsia="Times New Roman" w:hAnsi="Times New Roman" w:cs="Times New Roman"/>
        </w:rPr>
        <w:t>ed</w:t>
      </w:r>
      <w:r w:rsidR="005479F8" w:rsidRPr="00352EA0">
        <w:rPr>
          <w:rFonts w:ascii="Times New Roman" w:eastAsia="Times New Roman" w:hAnsi="Times New Roman" w:cs="Times New Roman"/>
        </w:rPr>
        <w:t xml:space="preserve"> </w:t>
      </w:r>
      <w:r w:rsidR="007A2842">
        <w:rPr>
          <w:rFonts w:ascii="Times New Roman" w:eastAsia="Times New Roman" w:hAnsi="Times New Roman" w:cs="Times New Roman"/>
        </w:rPr>
        <w:t>5.</w:t>
      </w:r>
      <w:r w:rsidR="005479F8" w:rsidRPr="00352EA0">
        <w:rPr>
          <w:rFonts w:ascii="Times New Roman" w:eastAsia="Times New Roman" w:hAnsi="Times New Roman" w:cs="Times New Roman"/>
        </w:rPr>
        <w:t xml:space="preserve">2% of its GDP in higher education, a larger percentage than any other Latin American country </w:t>
      </w:r>
      <w:r w:rsidR="00FF336D">
        <w:rPr>
          <w:rFonts w:ascii="Times New Roman" w:eastAsia="Times New Roman" w:hAnsi="Times New Roman" w:cs="Times New Roman"/>
        </w:rPr>
        <w:t xml:space="preserve">and second only to Denmark </w:t>
      </w:r>
      <w:r w:rsidR="008F32CE">
        <w:rPr>
          <w:rFonts w:ascii="Times New Roman" w:eastAsia="Times New Roman" w:hAnsi="Times New Roman" w:cs="Times New Roman"/>
        </w:rPr>
        <w:t>globally</w:t>
      </w:r>
      <w:r w:rsidR="00FF336D">
        <w:rPr>
          <w:rFonts w:ascii="Times New Roman" w:eastAsia="Times New Roman" w:hAnsi="Times New Roman" w:cs="Times New Roman"/>
        </w:rPr>
        <w:t xml:space="preserve"> </w:t>
      </w:r>
      <w:r w:rsidR="005479F8" w:rsidRPr="00352EA0">
        <w:rPr>
          <w:rFonts w:ascii="Times New Roman" w:eastAsia="Times New Roman" w:hAnsi="Times New Roman" w:cs="Times New Roman"/>
        </w:rPr>
        <w:t>(</w:t>
      </w:r>
      <w:r w:rsidR="007A2842">
        <w:rPr>
          <w:rFonts w:ascii="Times New Roman" w:eastAsia="Times New Roman" w:hAnsi="Times New Roman" w:cs="Times New Roman"/>
        </w:rPr>
        <w:t xml:space="preserve">Ray and </w:t>
      </w:r>
      <w:proofErr w:type="spellStart"/>
      <w:r w:rsidR="007A2842">
        <w:rPr>
          <w:rFonts w:ascii="Times New Roman" w:eastAsia="Times New Roman" w:hAnsi="Times New Roman" w:cs="Times New Roman"/>
        </w:rPr>
        <w:t>Kozameh</w:t>
      </w:r>
      <w:proofErr w:type="spellEnd"/>
      <w:r w:rsidR="007A2842">
        <w:rPr>
          <w:rFonts w:ascii="Times New Roman" w:eastAsia="Times New Roman" w:hAnsi="Times New Roman" w:cs="Times New Roman"/>
        </w:rPr>
        <w:t xml:space="preserve"> 2012</w:t>
      </w:r>
      <w:r w:rsidR="005479F8" w:rsidRPr="00352EA0">
        <w:rPr>
          <w:rFonts w:ascii="Times New Roman" w:eastAsia="Times New Roman" w:hAnsi="Times New Roman" w:cs="Times New Roman"/>
        </w:rPr>
        <w:t>)</w:t>
      </w:r>
      <w:r w:rsidR="00FF336D">
        <w:rPr>
          <w:rFonts w:ascii="Times New Roman" w:eastAsia="Times New Roman" w:hAnsi="Times New Roman" w:cs="Times New Roman"/>
        </w:rPr>
        <w:t>. Investment in education is</w:t>
      </w:r>
      <w:r w:rsidR="005479F8" w:rsidRPr="00352EA0">
        <w:rPr>
          <w:rFonts w:ascii="Times New Roman" w:eastAsia="Times New Roman" w:hAnsi="Times New Roman" w:cs="Times New Roman"/>
        </w:rPr>
        <w:t xml:space="preserve"> a massive change from the </w:t>
      </w:r>
      <w:r w:rsidR="009509C3">
        <w:rPr>
          <w:rFonts w:ascii="Times New Roman" w:eastAsia="Times New Roman" w:hAnsi="Times New Roman" w:cs="Times New Roman"/>
        </w:rPr>
        <w:t xml:space="preserve">previous </w:t>
      </w:r>
      <w:r w:rsidR="00FF336D">
        <w:rPr>
          <w:rFonts w:ascii="Times New Roman" w:eastAsia="Times New Roman" w:hAnsi="Times New Roman" w:cs="Times New Roman"/>
        </w:rPr>
        <w:t xml:space="preserve">neoliberal </w:t>
      </w:r>
      <w:r w:rsidR="005479F8" w:rsidRPr="00352EA0">
        <w:rPr>
          <w:rFonts w:ascii="Times New Roman" w:eastAsia="Times New Roman" w:hAnsi="Times New Roman" w:cs="Times New Roman"/>
        </w:rPr>
        <w:t xml:space="preserve">policies </w:t>
      </w:r>
      <w:r w:rsidR="009509C3">
        <w:rPr>
          <w:rFonts w:ascii="Times New Roman" w:eastAsia="Times New Roman" w:hAnsi="Times New Roman" w:cs="Times New Roman"/>
        </w:rPr>
        <w:t>that</w:t>
      </w:r>
      <w:r w:rsidR="00BB32FC">
        <w:rPr>
          <w:rFonts w:ascii="Times New Roman" w:eastAsia="Times New Roman" w:hAnsi="Times New Roman" w:cs="Times New Roman"/>
        </w:rPr>
        <w:t xml:space="preserve"> prompted di</w:t>
      </w:r>
      <w:r w:rsidR="005479F8" w:rsidRPr="00352EA0">
        <w:rPr>
          <w:rFonts w:ascii="Times New Roman" w:eastAsia="Times New Roman" w:hAnsi="Times New Roman" w:cs="Times New Roman"/>
        </w:rPr>
        <w:t>vestment in th</w:t>
      </w:r>
      <w:r w:rsidR="008066DB">
        <w:rPr>
          <w:rFonts w:ascii="Times New Roman" w:eastAsia="Times New Roman" w:hAnsi="Times New Roman" w:cs="Times New Roman"/>
        </w:rPr>
        <w:t>is sector</w:t>
      </w:r>
      <w:r w:rsidR="005479F8" w:rsidRPr="00352EA0">
        <w:rPr>
          <w:rFonts w:ascii="Times New Roman" w:eastAsia="Times New Roman" w:hAnsi="Times New Roman" w:cs="Times New Roman"/>
        </w:rPr>
        <w:t>.</w:t>
      </w:r>
      <w:r w:rsidR="00C470F7">
        <w:rPr>
          <w:rFonts w:ascii="Times New Roman" w:eastAsia="Times New Roman" w:hAnsi="Times New Roman" w:cs="Times New Roman"/>
        </w:rPr>
        <w:t xml:space="preserve"> The investments </w:t>
      </w:r>
      <w:r w:rsidR="009509C3">
        <w:rPr>
          <w:rFonts w:ascii="Times New Roman" w:eastAsia="Times New Roman" w:hAnsi="Times New Roman" w:cs="Times New Roman"/>
        </w:rPr>
        <w:t>are an example of</w:t>
      </w:r>
      <w:r w:rsidR="00C470F7">
        <w:rPr>
          <w:rFonts w:ascii="Times New Roman" w:eastAsia="Times New Roman" w:hAnsi="Times New Roman" w:cs="Times New Roman"/>
        </w:rPr>
        <w:t xml:space="preserve"> the state exerting its capacity for transformative power, whereby </w:t>
      </w:r>
      <w:r w:rsidR="0084532C">
        <w:rPr>
          <w:rFonts w:ascii="Times New Roman" w:eastAsia="Times New Roman" w:hAnsi="Times New Roman" w:cs="Times New Roman"/>
        </w:rPr>
        <w:t>the population is supported by the state to achieve ‘good living.’</w:t>
      </w:r>
      <w:r w:rsidR="00C470F7">
        <w:rPr>
          <w:rFonts w:ascii="Times New Roman" w:eastAsia="Times New Roman" w:hAnsi="Times New Roman" w:cs="Times New Roman"/>
        </w:rPr>
        <w:t xml:space="preserve"> </w:t>
      </w:r>
    </w:p>
    <w:p w14:paraId="2939B451" w14:textId="77777777" w:rsidR="00962748" w:rsidRDefault="00B73B4D" w:rsidP="0089789E">
      <w:pPr>
        <w:widowControl w:val="0"/>
        <w:autoSpaceDE w:val="0"/>
        <w:autoSpaceDN w:val="0"/>
        <w:adjustRightInd w:val="0"/>
        <w:spacing w:after="0" w:line="480" w:lineRule="auto"/>
        <w:contextualSpacing/>
        <w:rPr>
          <w:rFonts w:ascii="Times New Roman" w:hAnsi="Times New Roman" w:cs="Times New Roman"/>
        </w:rPr>
      </w:pPr>
      <w:r w:rsidRPr="00352EA0">
        <w:rPr>
          <w:rFonts w:ascii="Times New Roman" w:hAnsi="Times New Roman" w:cs="Times New Roman"/>
        </w:rPr>
        <w:tab/>
      </w:r>
      <w:r w:rsidR="00E02C05">
        <w:rPr>
          <w:rFonts w:ascii="Times New Roman" w:hAnsi="Times New Roman" w:cs="Times New Roman"/>
        </w:rPr>
        <w:t>H</w:t>
      </w:r>
      <w:r w:rsidRPr="00352EA0">
        <w:rPr>
          <w:rFonts w:ascii="Times New Roman" w:hAnsi="Times New Roman" w:cs="Times New Roman"/>
        </w:rPr>
        <w:t>eavy investment in social welfare programs</w:t>
      </w:r>
      <w:r w:rsidR="005479F8" w:rsidRPr="00352EA0">
        <w:rPr>
          <w:rFonts w:ascii="Times New Roman" w:hAnsi="Times New Roman" w:cs="Times New Roman"/>
        </w:rPr>
        <w:t xml:space="preserve"> increases the responsibility and size of the state</w:t>
      </w:r>
      <w:r w:rsidR="00FF336D">
        <w:rPr>
          <w:rFonts w:ascii="Times New Roman" w:hAnsi="Times New Roman" w:cs="Times New Roman"/>
        </w:rPr>
        <w:t xml:space="preserve">. Increased state spending </w:t>
      </w:r>
      <w:r w:rsidR="00186E6F">
        <w:rPr>
          <w:rFonts w:ascii="Times New Roman" w:hAnsi="Times New Roman" w:cs="Times New Roman"/>
        </w:rPr>
        <w:t>contradicts</w:t>
      </w:r>
      <w:r w:rsidR="00FF336D">
        <w:rPr>
          <w:rFonts w:ascii="Times New Roman" w:hAnsi="Times New Roman" w:cs="Times New Roman"/>
        </w:rPr>
        <w:t xml:space="preserve"> neoliberal guidelines which advocate reduced state expenditure.</w:t>
      </w:r>
      <w:r w:rsidR="005479F8" w:rsidRPr="00352EA0">
        <w:rPr>
          <w:rFonts w:ascii="Times New Roman" w:hAnsi="Times New Roman" w:cs="Times New Roman"/>
        </w:rPr>
        <w:t xml:space="preserve"> </w:t>
      </w:r>
      <w:r w:rsidRPr="00352EA0">
        <w:rPr>
          <w:rFonts w:ascii="Times New Roman" w:hAnsi="Times New Roman" w:cs="Times New Roman"/>
        </w:rPr>
        <w:t>In addition to the oil contra</w:t>
      </w:r>
      <w:r w:rsidR="00531237">
        <w:rPr>
          <w:rFonts w:ascii="Times New Roman" w:hAnsi="Times New Roman" w:cs="Times New Roman"/>
        </w:rPr>
        <w:t>ct renegotiations, the state</w:t>
      </w:r>
      <w:r w:rsidRPr="00352EA0">
        <w:rPr>
          <w:rFonts w:ascii="Times New Roman" w:hAnsi="Times New Roman" w:cs="Times New Roman"/>
        </w:rPr>
        <w:t xml:space="preserve"> also increased its tax revenue by </w:t>
      </w:r>
      <w:r w:rsidR="005479F8" w:rsidRPr="00352EA0">
        <w:rPr>
          <w:rFonts w:ascii="Times New Roman" w:hAnsi="Times New Roman" w:cs="Times New Roman"/>
        </w:rPr>
        <w:t>enforcing corporate tax laws. Corporate taxes account for 40% of revenue collection and strict penalties</w:t>
      </w:r>
      <w:r w:rsidR="00B100D0" w:rsidRPr="00352EA0">
        <w:rPr>
          <w:rFonts w:ascii="Times New Roman" w:hAnsi="Times New Roman" w:cs="Times New Roman"/>
        </w:rPr>
        <w:t xml:space="preserve"> for non-payment </w:t>
      </w:r>
      <w:r w:rsidR="005479F8" w:rsidRPr="00352EA0">
        <w:rPr>
          <w:rFonts w:ascii="Times New Roman" w:hAnsi="Times New Roman" w:cs="Times New Roman"/>
        </w:rPr>
        <w:t xml:space="preserve">are now enforced. </w:t>
      </w:r>
      <w:r w:rsidR="00FF336D">
        <w:rPr>
          <w:rFonts w:ascii="Times New Roman" w:hAnsi="Times New Roman" w:cs="Times New Roman"/>
        </w:rPr>
        <w:t>Less support for privatization and more effort to increase corporate taxes is a reversal of broader economic policies advocated by international financial institutions</w:t>
      </w:r>
      <w:r w:rsidR="00244ADF">
        <w:rPr>
          <w:rFonts w:ascii="Times New Roman" w:hAnsi="Times New Roman" w:cs="Times New Roman"/>
        </w:rPr>
        <w:t>.</w:t>
      </w:r>
      <w:r w:rsidR="00FF336D">
        <w:rPr>
          <w:rFonts w:ascii="Times New Roman" w:hAnsi="Times New Roman" w:cs="Times New Roman"/>
        </w:rPr>
        <w:t xml:space="preserve"> </w:t>
      </w:r>
      <w:r w:rsidR="00370004">
        <w:rPr>
          <w:rFonts w:ascii="Times New Roman" w:hAnsi="Times New Roman" w:cs="Times New Roman"/>
        </w:rPr>
        <w:t xml:space="preserve">These components of increased social spending are certainly indicators of a move away from the capitalist development model. </w:t>
      </w:r>
    </w:p>
    <w:p w14:paraId="25C76204" w14:textId="72630AC8" w:rsidR="003C3509" w:rsidRDefault="00531237" w:rsidP="00A71520">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rPr>
        <w:t>This case r</w:t>
      </w:r>
      <w:r w:rsidR="008F047B">
        <w:rPr>
          <w:rFonts w:ascii="Times New Roman" w:hAnsi="Times New Roman" w:cs="Times New Roman"/>
        </w:rPr>
        <w:t xml:space="preserve">eveals the complexity of </w:t>
      </w:r>
      <w:r w:rsidR="00323911">
        <w:rPr>
          <w:rFonts w:ascii="Times New Roman" w:hAnsi="Times New Roman" w:cs="Times New Roman"/>
        </w:rPr>
        <w:t xml:space="preserve">implementing policy that rejects key neoliberal tenants. The heart of Ecuador’s </w:t>
      </w:r>
      <w:r w:rsidR="00CA7259">
        <w:rPr>
          <w:rFonts w:ascii="Times New Roman" w:hAnsi="Times New Roman" w:cs="Times New Roman"/>
          <w:i/>
        </w:rPr>
        <w:t>buen vivir</w:t>
      </w:r>
      <w:r w:rsidR="00323911">
        <w:rPr>
          <w:rFonts w:ascii="Times New Roman" w:hAnsi="Times New Roman" w:cs="Times New Roman"/>
        </w:rPr>
        <w:t xml:space="preserve"> policy </w:t>
      </w:r>
      <w:r w:rsidR="00962748">
        <w:rPr>
          <w:rFonts w:ascii="Times New Roman" w:hAnsi="Times New Roman" w:cs="Times New Roman"/>
        </w:rPr>
        <w:t>prioritized</w:t>
      </w:r>
      <w:r w:rsidR="00323911">
        <w:rPr>
          <w:rFonts w:ascii="Times New Roman" w:hAnsi="Times New Roman" w:cs="Times New Roman"/>
        </w:rPr>
        <w:t xml:space="preserve"> social investment</w:t>
      </w:r>
      <w:r w:rsidR="00B35C2E">
        <w:rPr>
          <w:rFonts w:ascii="Times New Roman" w:hAnsi="Times New Roman" w:cs="Times New Roman"/>
        </w:rPr>
        <w:t>, which</w:t>
      </w:r>
      <w:r w:rsidR="00882CED">
        <w:rPr>
          <w:rFonts w:ascii="Times New Roman" w:hAnsi="Times New Roman" w:cs="Times New Roman"/>
        </w:rPr>
        <w:t xml:space="preserve"> </w:t>
      </w:r>
      <w:r w:rsidR="00F942E1">
        <w:rPr>
          <w:rFonts w:ascii="Times New Roman" w:hAnsi="Times New Roman" w:cs="Times New Roman"/>
        </w:rPr>
        <w:t>helped Correa maintain popular support.</w:t>
      </w:r>
      <w:r w:rsidR="00E273E7">
        <w:rPr>
          <w:rFonts w:ascii="Times New Roman" w:hAnsi="Times New Roman" w:cs="Times New Roman"/>
        </w:rPr>
        <w:t xml:space="preserve"> Yet, t</w:t>
      </w:r>
      <w:r w:rsidR="00962748">
        <w:rPr>
          <w:rFonts w:ascii="Times New Roman" w:hAnsi="Times New Roman" w:cs="Times New Roman"/>
        </w:rPr>
        <w:t>his support contributed to Correa’s ability to centralize state power, act coercively, and silence critics</w:t>
      </w:r>
      <w:r w:rsidR="00D41329">
        <w:rPr>
          <w:rFonts w:ascii="Times New Roman" w:hAnsi="Times New Roman" w:cs="Times New Roman"/>
        </w:rPr>
        <w:t xml:space="preserve">. </w:t>
      </w:r>
      <w:r w:rsidR="00B35C2E">
        <w:rPr>
          <w:rFonts w:ascii="Times New Roman" w:hAnsi="Times New Roman" w:cs="Times New Roman"/>
        </w:rPr>
        <w:t>Analyzing the role of the state</w:t>
      </w:r>
      <w:r w:rsidR="00370004">
        <w:rPr>
          <w:rFonts w:ascii="Times New Roman" w:hAnsi="Times New Roman" w:cs="Times New Roman"/>
        </w:rPr>
        <w:t xml:space="preserve">—in policy and in </w:t>
      </w:r>
      <w:r w:rsidR="00370004">
        <w:rPr>
          <w:rFonts w:ascii="Times New Roman" w:hAnsi="Times New Roman" w:cs="Times New Roman"/>
        </w:rPr>
        <w:lastRenderedPageBreak/>
        <w:t>practice—</w:t>
      </w:r>
      <w:r w:rsidR="00B35C2E">
        <w:rPr>
          <w:rFonts w:ascii="Times New Roman" w:hAnsi="Times New Roman" w:cs="Times New Roman"/>
        </w:rPr>
        <w:t>as</w:t>
      </w:r>
      <w:r w:rsidR="00370004">
        <w:rPr>
          <w:rFonts w:ascii="Times New Roman" w:hAnsi="Times New Roman" w:cs="Times New Roman"/>
        </w:rPr>
        <w:t xml:space="preserve"> </w:t>
      </w:r>
      <w:r w:rsidR="00B35C2E">
        <w:rPr>
          <w:rFonts w:ascii="Times New Roman" w:hAnsi="Times New Roman" w:cs="Times New Roman"/>
        </w:rPr>
        <w:t xml:space="preserve">an agent of transformative power is </w:t>
      </w:r>
      <w:r w:rsidR="00015428">
        <w:rPr>
          <w:rFonts w:ascii="Times New Roman" w:hAnsi="Times New Roman" w:cs="Times New Roman"/>
        </w:rPr>
        <w:t>imperative for</w:t>
      </w:r>
      <w:r w:rsidR="00B35C2E">
        <w:rPr>
          <w:rFonts w:ascii="Times New Roman" w:hAnsi="Times New Roman" w:cs="Times New Roman"/>
        </w:rPr>
        <w:t xml:space="preserve"> antisystemic and counterhegemonic efforts to unseat global capitalism. Clearly </w:t>
      </w:r>
      <w:r w:rsidR="001A2B2F">
        <w:rPr>
          <w:rFonts w:ascii="Times New Roman" w:hAnsi="Times New Roman" w:cs="Times New Roman"/>
        </w:rPr>
        <w:t xml:space="preserve">increasing </w:t>
      </w:r>
      <w:r w:rsidR="00B35C2E">
        <w:rPr>
          <w:rFonts w:ascii="Times New Roman" w:hAnsi="Times New Roman" w:cs="Times New Roman"/>
        </w:rPr>
        <w:t xml:space="preserve">regionalism </w:t>
      </w:r>
      <w:r w:rsidR="00B35C2E" w:rsidRPr="00B35C2E">
        <w:rPr>
          <w:rFonts w:ascii="Times New Roman" w:hAnsi="Times New Roman" w:cs="Times New Roman"/>
        </w:rPr>
        <w:t xml:space="preserve">and </w:t>
      </w:r>
      <w:r w:rsidR="001A2B2F">
        <w:rPr>
          <w:rFonts w:ascii="Times New Roman" w:hAnsi="Times New Roman" w:cs="Times New Roman"/>
        </w:rPr>
        <w:t>maintaining</w:t>
      </w:r>
      <w:r w:rsidR="00B35C2E" w:rsidRPr="00B35C2E">
        <w:rPr>
          <w:rFonts w:ascii="Times New Roman" w:hAnsi="Times New Roman" w:cs="Times New Roman"/>
        </w:rPr>
        <w:t xml:space="preserve"> internal support were footholds</w:t>
      </w:r>
      <w:r w:rsidR="00015428">
        <w:rPr>
          <w:rFonts w:ascii="Times New Roman" w:hAnsi="Times New Roman" w:cs="Times New Roman"/>
        </w:rPr>
        <w:t xml:space="preserve"> </w:t>
      </w:r>
      <w:r w:rsidR="00015428" w:rsidRPr="00CA7259">
        <w:rPr>
          <w:rFonts w:ascii="Times New Roman" w:hAnsi="Times New Roman" w:cs="Times New Roman"/>
        </w:rPr>
        <w:t>for</w:t>
      </w:r>
      <w:r w:rsidR="00015428">
        <w:rPr>
          <w:rFonts w:ascii="Times New Roman" w:hAnsi="Times New Roman" w:cs="Times New Roman"/>
        </w:rPr>
        <w:t xml:space="preserve"> </w:t>
      </w:r>
      <w:r w:rsidR="00CA7259">
        <w:rPr>
          <w:rFonts w:ascii="Times New Roman" w:hAnsi="Times New Roman" w:cs="Times New Roman"/>
          <w:i/>
        </w:rPr>
        <w:t>buen vivir</w:t>
      </w:r>
      <w:r w:rsidR="007C5F29">
        <w:rPr>
          <w:rFonts w:ascii="Times New Roman" w:hAnsi="Times New Roman" w:cs="Times New Roman"/>
        </w:rPr>
        <w:t xml:space="preserve"> policy</w:t>
      </w:r>
      <w:r w:rsidR="001A2B2F">
        <w:rPr>
          <w:rFonts w:ascii="Times New Roman" w:hAnsi="Times New Roman" w:cs="Times New Roman"/>
        </w:rPr>
        <w:t xml:space="preserve"> in Ecuador. </w:t>
      </w:r>
      <w:r w:rsidR="00463973">
        <w:rPr>
          <w:rFonts w:ascii="Times New Roman" w:hAnsi="Times New Roman" w:cs="Times New Roman"/>
        </w:rPr>
        <w:t xml:space="preserve">Admittedly, while the successes in Ecuador were limited, this case has inspired the larger transnational movement and brought attention to the transformative idea of buen vivir. </w:t>
      </w:r>
      <w:r w:rsidR="00E56236">
        <w:rPr>
          <w:rFonts w:ascii="Times New Roman" w:hAnsi="Times New Roman" w:cs="Times New Roman"/>
        </w:rPr>
        <w:t>The political conundrum for</w:t>
      </w:r>
      <w:r w:rsidR="007C5F29">
        <w:rPr>
          <w:rFonts w:ascii="Times New Roman" w:hAnsi="Times New Roman" w:cs="Times New Roman"/>
        </w:rPr>
        <w:t xml:space="preserve"> peripheral state</w:t>
      </w:r>
      <w:r w:rsidR="00E56236">
        <w:rPr>
          <w:rFonts w:ascii="Times New Roman" w:hAnsi="Times New Roman" w:cs="Times New Roman"/>
        </w:rPr>
        <w:t>s</w:t>
      </w:r>
      <w:r w:rsidR="007C5F29">
        <w:rPr>
          <w:rFonts w:ascii="Times New Roman" w:hAnsi="Times New Roman" w:cs="Times New Roman"/>
        </w:rPr>
        <w:t xml:space="preserve"> </w:t>
      </w:r>
      <w:r w:rsidR="001A2B2F" w:rsidRPr="001A2B2F">
        <w:rPr>
          <w:rFonts w:ascii="Times New Roman" w:hAnsi="Times New Roman" w:cs="Times New Roman"/>
        </w:rPr>
        <w:t>ostensibly</w:t>
      </w:r>
      <w:r w:rsidR="007C5F29">
        <w:rPr>
          <w:rFonts w:ascii="Times New Roman" w:hAnsi="Times New Roman" w:cs="Times New Roman"/>
        </w:rPr>
        <w:t xml:space="preserve"> </w:t>
      </w:r>
      <w:r w:rsidR="00F942E1">
        <w:rPr>
          <w:rFonts w:ascii="Times New Roman" w:hAnsi="Times New Roman" w:cs="Times New Roman"/>
        </w:rPr>
        <w:t xml:space="preserve">is </w:t>
      </w:r>
      <w:r w:rsidR="001E57C5">
        <w:rPr>
          <w:rFonts w:ascii="Times New Roman" w:hAnsi="Times New Roman" w:cs="Times New Roman"/>
        </w:rPr>
        <w:t xml:space="preserve">determining </w:t>
      </w:r>
      <w:r w:rsidR="007C5F29">
        <w:rPr>
          <w:rFonts w:ascii="Times New Roman" w:hAnsi="Times New Roman" w:cs="Times New Roman"/>
        </w:rPr>
        <w:t xml:space="preserve">how to advance </w:t>
      </w:r>
      <w:r w:rsidR="00CA7259">
        <w:rPr>
          <w:rFonts w:ascii="Times New Roman" w:hAnsi="Times New Roman" w:cs="Times New Roman"/>
          <w:i/>
        </w:rPr>
        <w:t>buen vivir</w:t>
      </w:r>
      <w:r w:rsidR="007C5F29">
        <w:rPr>
          <w:rFonts w:ascii="Times New Roman" w:hAnsi="Times New Roman" w:cs="Times New Roman"/>
        </w:rPr>
        <w:t xml:space="preserve"> </w:t>
      </w:r>
      <w:r w:rsidR="00F942E1">
        <w:rPr>
          <w:rFonts w:ascii="Times New Roman" w:hAnsi="Times New Roman" w:cs="Times New Roman"/>
        </w:rPr>
        <w:t>philosophy when constrained b</w:t>
      </w:r>
      <w:r w:rsidR="001E57C5">
        <w:rPr>
          <w:rFonts w:ascii="Times New Roman" w:hAnsi="Times New Roman" w:cs="Times New Roman"/>
        </w:rPr>
        <w:t>y the capitalist world-ec</w:t>
      </w:r>
      <w:r w:rsidR="008578DF">
        <w:rPr>
          <w:rFonts w:ascii="Times New Roman" w:hAnsi="Times New Roman" w:cs="Times New Roman"/>
        </w:rPr>
        <w:t xml:space="preserve">onomy. </w:t>
      </w:r>
      <w:r w:rsidR="00A71520">
        <w:rPr>
          <w:rFonts w:ascii="Times New Roman" w:hAnsi="Times New Roman" w:cs="Times New Roman"/>
        </w:rPr>
        <w:t>Ultimately,</w:t>
      </w:r>
      <w:r w:rsidR="00015428">
        <w:rPr>
          <w:rFonts w:ascii="Times New Roman" w:hAnsi="Times New Roman" w:cs="Times New Roman"/>
        </w:rPr>
        <w:t xml:space="preserve"> the Ecuadorian </w:t>
      </w:r>
      <w:r w:rsidR="00370004">
        <w:rPr>
          <w:rFonts w:ascii="Times New Roman" w:hAnsi="Times New Roman" w:cs="Times New Roman"/>
        </w:rPr>
        <w:t>case</w:t>
      </w:r>
      <w:r w:rsidR="00015428">
        <w:rPr>
          <w:rFonts w:ascii="Times New Roman" w:hAnsi="Times New Roman" w:cs="Times New Roman"/>
        </w:rPr>
        <w:t xml:space="preserve"> forces us </w:t>
      </w:r>
      <w:r w:rsidR="002F1F3B">
        <w:rPr>
          <w:rFonts w:ascii="Times New Roman" w:hAnsi="Times New Roman" w:cs="Times New Roman"/>
        </w:rPr>
        <w:t xml:space="preserve">to </w:t>
      </w:r>
      <w:r w:rsidR="00015428">
        <w:rPr>
          <w:rFonts w:ascii="Times New Roman" w:hAnsi="Times New Roman" w:cs="Times New Roman"/>
        </w:rPr>
        <w:t>consider how to better align alternative visions with practice (Smith 2017).</w:t>
      </w:r>
    </w:p>
    <w:p w14:paraId="6D07FE14" w14:textId="77777777" w:rsidR="00283EED" w:rsidRPr="009C1F57" w:rsidRDefault="003D63B7" w:rsidP="009C1F57">
      <w:pPr>
        <w:pStyle w:val="Normal1"/>
        <w:spacing w:line="480" w:lineRule="auto"/>
        <w:contextualSpacing/>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CONCLUSION</w:t>
      </w:r>
    </w:p>
    <w:p w14:paraId="66AB422B" w14:textId="30FB42F4" w:rsidR="00167EC0" w:rsidRDefault="00D10B06" w:rsidP="00167EC0">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eastAsia="Times New Roman" w:hAnsi="Times New Roman" w:cs="Times New Roman"/>
        </w:rPr>
        <w:t>This paper has</w:t>
      </w:r>
      <w:r w:rsidR="00272811">
        <w:rPr>
          <w:rFonts w:ascii="Times New Roman" w:eastAsia="Times New Roman" w:hAnsi="Times New Roman" w:cs="Times New Roman"/>
        </w:rPr>
        <w:t xml:space="preserve"> examined how </w:t>
      </w:r>
      <w:r w:rsidR="00CA7259">
        <w:rPr>
          <w:rFonts w:ascii="Times New Roman" w:eastAsia="Times New Roman" w:hAnsi="Times New Roman" w:cs="Times New Roman"/>
          <w:i/>
        </w:rPr>
        <w:t>buen vivir</w:t>
      </w:r>
      <w:r w:rsidR="00352B7B">
        <w:rPr>
          <w:rFonts w:ascii="Times New Roman" w:eastAsia="Times New Roman" w:hAnsi="Times New Roman" w:cs="Times New Roman"/>
        </w:rPr>
        <w:t>, an Andean philosophy</w:t>
      </w:r>
      <w:r w:rsidR="00C40257">
        <w:rPr>
          <w:rFonts w:ascii="Times New Roman" w:eastAsia="Times New Roman" w:hAnsi="Times New Roman" w:cs="Times New Roman"/>
        </w:rPr>
        <w:t xml:space="preserve"> </w:t>
      </w:r>
      <w:r w:rsidR="004831E9">
        <w:rPr>
          <w:rFonts w:ascii="Times New Roman" w:eastAsia="Times New Roman" w:hAnsi="Times New Roman" w:cs="Times New Roman"/>
        </w:rPr>
        <w:t xml:space="preserve">that is </w:t>
      </w:r>
      <w:r w:rsidR="00E67F18">
        <w:rPr>
          <w:rFonts w:ascii="Times New Roman" w:eastAsia="Times New Roman" w:hAnsi="Times New Roman" w:cs="Times New Roman"/>
        </w:rPr>
        <w:t xml:space="preserve">fundamentally anti-materialistic and </w:t>
      </w:r>
      <w:r w:rsidR="00C40257">
        <w:rPr>
          <w:rFonts w:ascii="Times New Roman" w:eastAsia="Times New Roman" w:hAnsi="Times New Roman" w:cs="Times New Roman"/>
        </w:rPr>
        <w:t>based on community</w:t>
      </w:r>
      <w:r w:rsidR="00FB2F1C">
        <w:rPr>
          <w:rFonts w:ascii="Times New Roman" w:eastAsia="Times New Roman" w:hAnsi="Times New Roman" w:cs="Times New Roman"/>
        </w:rPr>
        <w:t>, rather than strictly individual,</w:t>
      </w:r>
      <w:r w:rsidR="00C40257">
        <w:rPr>
          <w:rFonts w:ascii="Times New Roman" w:eastAsia="Times New Roman" w:hAnsi="Times New Roman" w:cs="Times New Roman"/>
        </w:rPr>
        <w:t xml:space="preserve"> wellbeing, </w:t>
      </w:r>
      <w:r w:rsidR="00E67F18">
        <w:rPr>
          <w:rFonts w:ascii="Times New Roman" w:eastAsia="Times New Roman" w:hAnsi="Times New Roman" w:cs="Times New Roman"/>
        </w:rPr>
        <w:t>was</w:t>
      </w:r>
      <w:r w:rsidR="00C40257">
        <w:rPr>
          <w:rFonts w:ascii="Times New Roman" w:eastAsia="Times New Roman" w:hAnsi="Times New Roman" w:cs="Times New Roman"/>
        </w:rPr>
        <w:t xml:space="preserve"> </w:t>
      </w:r>
      <w:r w:rsidR="00855EA3">
        <w:rPr>
          <w:rFonts w:ascii="Times New Roman" w:eastAsia="Times New Roman" w:hAnsi="Times New Roman" w:cs="Times New Roman"/>
        </w:rPr>
        <w:t xml:space="preserve">integrated </w:t>
      </w:r>
      <w:r w:rsidR="00C40257">
        <w:rPr>
          <w:rFonts w:ascii="Times New Roman" w:eastAsia="Times New Roman" w:hAnsi="Times New Roman" w:cs="Times New Roman"/>
        </w:rPr>
        <w:t>into state policy. I us</w:t>
      </w:r>
      <w:r w:rsidR="00352B7B">
        <w:rPr>
          <w:rFonts w:ascii="Times New Roman" w:eastAsia="Times New Roman" w:hAnsi="Times New Roman" w:cs="Times New Roman"/>
        </w:rPr>
        <w:t>e the case of Ecuador to explore</w:t>
      </w:r>
      <w:r w:rsidR="00C40257">
        <w:rPr>
          <w:rFonts w:ascii="Times New Roman" w:eastAsia="Times New Roman" w:hAnsi="Times New Roman" w:cs="Times New Roman"/>
        </w:rPr>
        <w:t xml:space="preserve"> </w:t>
      </w:r>
      <w:r w:rsidR="00643E50">
        <w:rPr>
          <w:rFonts w:ascii="Times New Roman" w:eastAsia="Times New Roman" w:hAnsi="Times New Roman" w:cs="Times New Roman"/>
        </w:rPr>
        <w:t>the role a state can play in challenging global capitalist hegemony</w:t>
      </w:r>
      <w:r w:rsidR="00272811">
        <w:rPr>
          <w:rFonts w:ascii="Times New Roman" w:eastAsia="Times New Roman" w:hAnsi="Times New Roman" w:cs="Times New Roman"/>
        </w:rPr>
        <w:t xml:space="preserve">. </w:t>
      </w:r>
      <w:r w:rsidR="008A40F7">
        <w:rPr>
          <w:rFonts w:ascii="Times New Roman" w:eastAsia="Times New Roman" w:hAnsi="Times New Roman" w:cs="Times New Roman"/>
        </w:rPr>
        <w:t xml:space="preserve">This case is theoretically significant because Ecuador </w:t>
      </w:r>
      <w:r>
        <w:rPr>
          <w:rFonts w:ascii="Times New Roman" w:eastAsia="Times New Roman" w:hAnsi="Times New Roman" w:cs="Times New Roman"/>
        </w:rPr>
        <w:t>is a peripheral state that has</w:t>
      </w:r>
      <w:r w:rsidR="008A40F7">
        <w:rPr>
          <w:rFonts w:ascii="Times New Roman" w:eastAsia="Times New Roman" w:hAnsi="Times New Roman" w:cs="Times New Roman"/>
        </w:rPr>
        <w:t xml:space="preserve"> redefine</w:t>
      </w:r>
      <w:r>
        <w:rPr>
          <w:rFonts w:ascii="Times New Roman" w:eastAsia="Times New Roman" w:hAnsi="Times New Roman" w:cs="Times New Roman"/>
        </w:rPr>
        <w:t>d</w:t>
      </w:r>
      <w:r w:rsidR="008A40F7">
        <w:rPr>
          <w:rFonts w:ascii="Times New Roman" w:eastAsia="Times New Roman" w:hAnsi="Times New Roman" w:cs="Times New Roman"/>
        </w:rPr>
        <w:t xml:space="preserve"> development in ways contrary to what core nations and global </w:t>
      </w:r>
      <w:r>
        <w:rPr>
          <w:rFonts w:ascii="Times New Roman" w:eastAsia="Times New Roman" w:hAnsi="Times New Roman" w:cs="Times New Roman"/>
        </w:rPr>
        <w:t>financial institutions endorse</w:t>
      </w:r>
      <w:r w:rsidR="00FB2F1C">
        <w:rPr>
          <w:rFonts w:ascii="Times New Roman" w:eastAsia="Times New Roman" w:hAnsi="Times New Roman" w:cs="Times New Roman"/>
        </w:rPr>
        <w:t>,</w:t>
      </w:r>
      <w:r>
        <w:rPr>
          <w:rFonts w:ascii="Times New Roman" w:eastAsia="Times New Roman" w:hAnsi="Times New Roman" w:cs="Times New Roman"/>
        </w:rPr>
        <w:t xml:space="preserve"> and </w:t>
      </w:r>
      <w:r w:rsidR="00FB2F1C">
        <w:rPr>
          <w:rFonts w:ascii="Times New Roman" w:eastAsia="Times New Roman" w:hAnsi="Times New Roman" w:cs="Times New Roman"/>
        </w:rPr>
        <w:t xml:space="preserve">it </w:t>
      </w:r>
      <w:r>
        <w:rPr>
          <w:rFonts w:ascii="Times New Roman" w:eastAsia="Times New Roman" w:hAnsi="Times New Roman" w:cs="Times New Roman"/>
        </w:rPr>
        <w:t xml:space="preserve">thus supports </w:t>
      </w:r>
      <w:r>
        <w:rPr>
          <w:rFonts w:ascii="Times New Roman" w:hAnsi="Times New Roman" w:cs="Times New Roman"/>
        </w:rPr>
        <w:t>the argument that hegemonic resistance will emerge from the</w:t>
      </w:r>
      <w:r w:rsidR="002E5EDF">
        <w:rPr>
          <w:rFonts w:ascii="Times New Roman" w:hAnsi="Times New Roman" w:cs="Times New Roman"/>
        </w:rPr>
        <w:t xml:space="preserve"> periphery (cf. Santos 2006; </w:t>
      </w:r>
      <w:r>
        <w:rPr>
          <w:rFonts w:ascii="Times New Roman" w:hAnsi="Times New Roman" w:cs="Times New Roman"/>
        </w:rPr>
        <w:t xml:space="preserve">Markoff 2003). </w:t>
      </w:r>
      <w:r w:rsidR="008A40F7">
        <w:rPr>
          <w:rFonts w:ascii="Times New Roman" w:hAnsi="Times New Roman" w:cs="Times New Roman"/>
        </w:rPr>
        <w:t xml:space="preserve">The </w:t>
      </w:r>
      <w:r>
        <w:rPr>
          <w:rFonts w:ascii="Times New Roman" w:hAnsi="Times New Roman" w:cs="Times New Roman"/>
        </w:rPr>
        <w:t xml:space="preserve">Ecuadorian </w:t>
      </w:r>
      <w:r w:rsidR="008A40F7">
        <w:rPr>
          <w:rFonts w:ascii="Times New Roman" w:hAnsi="Times New Roman" w:cs="Times New Roman"/>
        </w:rPr>
        <w:t xml:space="preserve">policies actively reject models of capital accumulation and privatization for a development system that prioritizes a </w:t>
      </w:r>
      <w:r w:rsidR="00E85BD3">
        <w:rPr>
          <w:rFonts w:ascii="Times New Roman" w:hAnsi="Times New Roman" w:cs="Times New Roman"/>
        </w:rPr>
        <w:t xml:space="preserve">philosophy of ‘living well’ whereby state development enhances the </w:t>
      </w:r>
      <w:r w:rsidR="008A40F7">
        <w:rPr>
          <w:rFonts w:ascii="Times New Roman" w:hAnsi="Times New Roman" w:cs="Times New Roman"/>
        </w:rPr>
        <w:t xml:space="preserve">quality of life </w:t>
      </w:r>
      <w:r w:rsidR="00E85BD3">
        <w:rPr>
          <w:rFonts w:ascii="Times New Roman" w:hAnsi="Times New Roman" w:cs="Times New Roman"/>
        </w:rPr>
        <w:t xml:space="preserve">for all. </w:t>
      </w:r>
      <w:r w:rsidR="00B91356" w:rsidRPr="00352EA0">
        <w:rPr>
          <w:rFonts w:ascii="Times New Roman" w:eastAsia="Times New Roman" w:hAnsi="Times New Roman" w:cs="Times New Roman"/>
        </w:rPr>
        <w:t xml:space="preserve">This alternate way of conceptualizing development </w:t>
      </w:r>
      <w:r w:rsidR="00B91356">
        <w:rPr>
          <w:rFonts w:ascii="Times New Roman" w:eastAsia="Times New Roman" w:hAnsi="Times New Roman" w:cs="Times New Roman"/>
        </w:rPr>
        <w:t>built on</w:t>
      </w:r>
      <w:r w:rsidR="00B91356" w:rsidRPr="00352EA0">
        <w:rPr>
          <w:rFonts w:ascii="Times New Roman" w:eastAsia="Times New Roman" w:hAnsi="Times New Roman" w:cs="Times New Roman"/>
        </w:rPr>
        <w:t xml:space="preserve"> indigenous roots is designed to </w:t>
      </w:r>
      <w:r w:rsidR="00B91356" w:rsidRPr="00352EA0">
        <w:rPr>
          <w:rFonts w:ascii="Times New Roman" w:hAnsi="Times New Roman" w:cs="Times New Roman"/>
        </w:rPr>
        <w:t>inspire a “dialogue between ancestral knowledge and wisdom with the most advanced universal thinking, in a process of continued decolonization of ideas” (Acosta 2010:13</w:t>
      </w:r>
      <w:r w:rsidR="000D048B">
        <w:rPr>
          <w:rFonts w:ascii="Times New Roman" w:hAnsi="Times New Roman" w:cs="Times New Roman"/>
        </w:rPr>
        <w:t xml:space="preserve">, see also </w:t>
      </w:r>
      <w:proofErr w:type="spellStart"/>
      <w:r w:rsidR="000D048B">
        <w:rPr>
          <w:rFonts w:ascii="Times New Roman" w:hAnsi="Times New Roman" w:cs="Times New Roman"/>
        </w:rPr>
        <w:t>Gudynas</w:t>
      </w:r>
      <w:proofErr w:type="spellEnd"/>
      <w:r w:rsidR="000D048B">
        <w:rPr>
          <w:rFonts w:ascii="Times New Roman" w:hAnsi="Times New Roman" w:cs="Times New Roman"/>
        </w:rPr>
        <w:t xml:space="preserve"> 2011</w:t>
      </w:r>
      <w:r w:rsidR="00B91356" w:rsidRPr="00352EA0">
        <w:rPr>
          <w:rFonts w:ascii="Times New Roman" w:hAnsi="Times New Roman" w:cs="Times New Roman"/>
        </w:rPr>
        <w:t>).</w:t>
      </w:r>
      <w:r w:rsidR="00B91356">
        <w:rPr>
          <w:rFonts w:ascii="Times New Roman" w:hAnsi="Times New Roman" w:cs="Times New Roman"/>
        </w:rPr>
        <w:t xml:space="preserve"> The </w:t>
      </w:r>
      <w:r w:rsidR="00CA7259">
        <w:rPr>
          <w:rFonts w:ascii="Times New Roman" w:hAnsi="Times New Roman" w:cs="Times New Roman"/>
          <w:i/>
        </w:rPr>
        <w:t>buen vivir</w:t>
      </w:r>
      <w:r w:rsidR="0058359F">
        <w:rPr>
          <w:rFonts w:ascii="Times New Roman" w:hAnsi="Times New Roman" w:cs="Times New Roman"/>
        </w:rPr>
        <w:t xml:space="preserve"> development model represents </w:t>
      </w:r>
      <w:r w:rsidR="0058359F" w:rsidRPr="00352EA0">
        <w:rPr>
          <w:rFonts w:ascii="Times New Roman" w:hAnsi="Times New Roman" w:cs="Times New Roman"/>
        </w:rPr>
        <w:t>a new way to organize life within the modern n</w:t>
      </w:r>
      <w:r w:rsidR="0058359F">
        <w:rPr>
          <w:rFonts w:ascii="Times New Roman" w:hAnsi="Times New Roman" w:cs="Times New Roman"/>
        </w:rPr>
        <w:t>ation-state (Escobar 2012</w:t>
      </w:r>
      <w:r w:rsidR="004D756D">
        <w:rPr>
          <w:rFonts w:ascii="Times New Roman" w:hAnsi="Times New Roman" w:cs="Times New Roman"/>
        </w:rPr>
        <w:t>).</w:t>
      </w:r>
      <w:r w:rsidR="00CF0BA9">
        <w:rPr>
          <w:rFonts w:ascii="Times New Roman" w:hAnsi="Times New Roman" w:cs="Times New Roman"/>
        </w:rPr>
        <w:br/>
      </w:r>
      <w:r w:rsidR="00CF0BA9">
        <w:rPr>
          <w:rFonts w:ascii="Times New Roman" w:hAnsi="Times New Roman" w:cs="Times New Roman"/>
        </w:rPr>
        <w:lastRenderedPageBreak/>
        <w:tab/>
      </w:r>
      <w:r w:rsidR="005D2FAF">
        <w:rPr>
          <w:rFonts w:ascii="Times New Roman" w:hAnsi="Times New Roman" w:cs="Times New Roman"/>
        </w:rPr>
        <w:t>The capitalist system is in crisis</w:t>
      </w:r>
      <w:r w:rsidR="00463973">
        <w:rPr>
          <w:rFonts w:ascii="Times New Roman" w:hAnsi="Times New Roman" w:cs="Times New Roman"/>
        </w:rPr>
        <w:t>. U</w:t>
      </w:r>
      <w:r w:rsidR="005D2FAF">
        <w:rPr>
          <w:rFonts w:ascii="Times New Roman" w:hAnsi="Times New Roman" w:cs="Times New Roman"/>
        </w:rPr>
        <w:t>nderstanding how</w:t>
      </w:r>
      <w:r w:rsidR="00463973">
        <w:rPr>
          <w:rFonts w:ascii="Times New Roman" w:hAnsi="Times New Roman" w:cs="Times New Roman"/>
        </w:rPr>
        <w:t xml:space="preserve"> counterhegemonic and antisystemic movements may influence</w:t>
      </w:r>
      <w:r w:rsidR="005D2FAF">
        <w:rPr>
          <w:rFonts w:ascii="Times New Roman" w:hAnsi="Times New Roman" w:cs="Times New Roman"/>
        </w:rPr>
        <w:t xml:space="preserve"> the </w:t>
      </w:r>
      <w:r w:rsidR="00463973">
        <w:rPr>
          <w:rFonts w:ascii="Times New Roman" w:hAnsi="Times New Roman" w:cs="Times New Roman"/>
        </w:rPr>
        <w:t>state to</w:t>
      </w:r>
      <w:r w:rsidR="005D2FAF">
        <w:rPr>
          <w:rFonts w:ascii="Times New Roman" w:hAnsi="Times New Roman" w:cs="Times New Roman"/>
        </w:rPr>
        <w:t xml:space="preserve"> </w:t>
      </w:r>
      <w:r w:rsidR="009509C3">
        <w:rPr>
          <w:rFonts w:ascii="Times New Roman" w:hAnsi="Times New Roman" w:cs="Times New Roman"/>
        </w:rPr>
        <w:t>create and sustain</w:t>
      </w:r>
      <w:r w:rsidR="005D2FAF">
        <w:rPr>
          <w:rFonts w:ascii="Times New Roman" w:hAnsi="Times New Roman" w:cs="Times New Roman"/>
        </w:rPr>
        <w:t xml:space="preserve"> alternative ways of living is critical. </w:t>
      </w:r>
      <w:r w:rsidR="00C94697">
        <w:rPr>
          <w:rFonts w:ascii="Times New Roman" w:hAnsi="Times New Roman" w:cs="Times New Roman"/>
        </w:rPr>
        <w:t xml:space="preserve">Some </w:t>
      </w:r>
      <w:r w:rsidR="009509C3">
        <w:rPr>
          <w:rFonts w:ascii="Times New Roman" w:hAnsi="Times New Roman" w:cs="Times New Roman"/>
        </w:rPr>
        <w:t>lessons</w:t>
      </w:r>
      <w:r w:rsidR="00C94697">
        <w:rPr>
          <w:rFonts w:ascii="Times New Roman" w:hAnsi="Times New Roman" w:cs="Times New Roman"/>
        </w:rPr>
        <w:t xml:space="preserve"> from this case </w:t>
      </w:r>
      <w:r w:rsidR="009509C3">
        <w:rPr>
          <w:rFonts w:ascii="Times New Roman" w:hAnsi="Times New Roman" w:cs="Times New Roman"/>
        </w:rPr>
        <w:t>relate to</w:t>
      </w:r>
      <w:r w:rsidR="00C94697">
        <w:rPr>
          <w:rFonts w:ascii="Times New Roman" w:hAnsi="Times New Roman" w:cs="Times New Roman"/>
        </w:rPr>
        <w:t xml:space="preserve"> the ways power was exercised and the controversies that ensued. For example, Ecuador took a political risk to turn away from the</w:t>
      </w:r>
      <w:r w:rsidR="005044DE">
        <w:rPr>
          <w:rFonts w:ascii="Times New Roman" w:hAnsi="Times New Roman" w:cs="Times New Roman"/>
        </w:rPr>
        <w:t xml:space="preserve"> United States</w:t>
      </w:r>
      <w:r w:rsidR="00C94697">
        <w:rPr>
          <w:rFonts w:ascii="Times New Roman" w:hAnsi="Times New Roman" w:cs="Times New Roman"/>
        </w:rPr>
        <w:t xml:space="preserve"> and</w:t>
      </w:r>
      <w:r w:rsidR="00167EC0">
        <w:rPr>
          <w:rFonts w:ascii="Times New Roman" w:hAnsi="Times New Roman" w:cs="Times New Roman"/>
        </w:rPr>
        <w:t xml:space="preserve"> assert its </w:t>
      </w:r>
      <w:r w:rsidR="00A4595E">
        <w:rPr>
          <w:rFonts w:ascii="Times New Roman" w:hAnsi="Times New Roman" w:cs="Times New Roman"/>
        </w:rPr>
        <w:t xml:space="preserve">own </w:t>
      </w:r>
      <w:r w:rsidR="00167EC0">
        <w:rPr>
          <w:rFonts w:ascii="Times New Roman" w:hAnsi="Times New Roman" w:cs="Times New Roman"/>
        </w:rPr>
        <w:t>ideological agenda</w:t>
      </w:r>
      <w:r w:rsidR="009509C3">
        <w:rPr>
          <w:rFonts w:ascii="Times New Roman" w:hAnsi="Times New Roman" w:cs="Times New Roman"/>
        </w:rPr>
        <w:t>. T</w:t>
      </w:r>
      <w:r w:rsidR="00C94697" w:rsidRPr="00B91356">
        <w:rPr>
          <w:rFonts w:ascii="Times New Roman" w:hAnsi="Times New Roman" w:cs="Times New Roman"/>
        </w:rPr>
        <w:t xml:space="preserve">he radical break from the neoliberal paradigm </w:t>
      </w:r>
      <w:r w:rsidR="00C94697">
        <w:rPr>
          <w:rFonts w:ascii="Times New Roman" w:hAnsi="Times New Roman" w:cs="Times New Roman"/>
        </w:rPr>
        <w:t xml:space="preserve">and the focus on regional strength </w:t>
      </w:r>
      <w:r w:rsidR="00C94697" w:rsidRPr="00B91356">
        <w:rPr>
          <w:rFonts w:ascii="Times New Roman" w:hAnsi="Times New Roman" w:cs="Times New Roman"/>
        </w:rPr>
        <w:t>is clearly articulated: “We have recovered our Nation’s sovereignty. Now our gaze is to the South, our historical South. There are no more foreign military bases. In Ecuador the international bureaucracies no longer give the orders. We no longer sign humiliating l</w:t>
      </w:r>
      <w:r w:rsidR="00C94697">
        <w:rPr>
          <w:rFonts w:ascii="Times New Roman" w:hAnsi="Times New Roman" w:cs="Times New Roman"/>
        </w:rPr>
        <w:t>etters of intention” (</w:t>
      </w:r>
      <w:r w:rsidR="00C978DD">
        <w:rPr>
          <w:rFonts w:ascii="Times New Roman" w:hAnsi="Times New Roman" w:cs="Times New Roman"/>
        </w:rPr>
        <w:t xml:space="preserve">SENPLADES </w:t>
      </w:r>
      <w:r w:rsidR="00C94697">
        <w:rPr>
          <w:rFonts w:ascii="Times New Roman" w:hAnsi="Times New Roman" w:cs="Times New Roman"/>
        </w:rPr>
        <w:t xml:space="preserve">2013:20). </w:t>
      </w:r>
      <w:r w:rsidR="00167EC0">
        <w:rPr>
          <w:rFonts w:ascii="Times New Roman" w:hAnsi="Times New Roman" w:cs="Times New Roman"/>
        </w:rPr>
        <w:t xml:space="preserve">Ecuador’s ability to </w:t>
      </w:r>
      <w:r w:rsidR="009509C3">
        <w:rPr>
          <w:rFonts w:ascii="Times New Roman" w:hAnsi="Times New Roman" w:cs="Times New Roman"/>
        </w:rPr>
        <w:t>assume this position and</w:t>
      </w:r>
      <w:r w:rsidR="00167EC0">
        <w:rPr>
          <w:rFonts w:ascii="Times New Roman" w:hAnsi="Times New Roman" w:cs="Times New Roman"/>
        </w:rPr>
        <w:t xml:space="preserve"> implement a path for transform</w:t>
      </w:r>
      <w:r w:rsidR="009509C3">
        <w:rPr>
          <w:rFonts w:ascii="Times New Roman" w:hAnsi="Times New Roman" w:cs="Times New Roman"/>
        </w:rPr>
        <w:t xml:space="preserve">ative power was bolstered by </w:t>
      </w:r>
      <w:r w:rsidR="00167EC0">
        <w:rPr>
          <w:rFonts w:ascii="Times New Roman" w:hAnsi="Times New Roman" w:cs="Times New Roman"/>
        </w:rPr>
        <w:t>support from regiona</w:t>
      </w:r>
      <w:r w:rsidR="006411CA">
        <w:rPr>
          <w:rFonts w:ascii="Times New Roman" w:hAnsi="Times New Roman" w:cs="Times New Roman"/>
        </w:rPr>
        <w:t>l left-leaning states</w:t>
      </w:r>
      <w:r w:rsidR="002F1F3B">
        <w:rPr>
          <w:rFonts w:ascii="Times New Roman" w:hAnsi="Times New Roman" w:cs="Times New Roman"/>
        </w:rPr>
        <w:t xml:space="preserve"> and existing fissures in the foundations of the capitalist world-system</w:t>
      </w:r>
      <w:r w:rsidR="006411CA">
        <w:rPr>
          <w:rFonts w:ascii="Times New Roman" w:hAnsi="Times New Roman" w:cs="Times New Roman"/>
        </w:rPr>
        <w:t>. I</w:t>
      </w:r>
      <w:r w:rsidR="002E5EDF">
        <w:rPr>
          <w:rFonts w:ascii="Times New Roman" w:hAnsi="Times New Roman" w:cs="Times New Roman"/>
        </w:rPr>
        <w:t>t is quite likely that</w:t>
      </w:r>
      <w:r w:rsidR="00167EC0">
        <w:rPr>
          <w:rFonts w:ascii="Times New Roman" w:hAnsi="Times New Roman" w:cs="Times New Roman"/>
        </w:rPr>
        <w:t xml:space="preserve"> </w:t>
      </w:r>
      <w:r w:rsidR="00C563B4">
        <w:rPr>
          <w:rFonts w:ascii="Times New Roman" w:hAnsi="Times New Roman" w:cs="Times New Roman"/>
        </w:rPr>
        <w:t>‘revolutionary shoves’ from anti-systemic movements</w:t>
      </w:r>
      <w:r w:rsidR="00B17AAD">
        <w:rPr>
          <w:rFonts w:ascii="Times New Roman" w:hAnsi="Times New Roman" w:cs="Times New Roman"/>
        </w:rPr>
        <w:t xml:space="preserve"> (Chase-Dunn 2013)</w:t>
      </w:r>
      <w:r w:rsidR="007F319C">
        <w:rPr>
          <w:rFonts w:ascii="Times New Roman" w:hAnsi="Times New Roman" w:cs="Times New Roman"/>
        </w:rPr>
        <w:t xml:space="preserve">, such as popular global movements from indigenous, climate justice, and anti-austerity struggles, also played a key role in the state’s defiance of the global capitalist hegemony </w:t>
      </w:r>
      <w:r w:rsidR="00B17AAD">
        <w:rPr>
          <w:rFonts w:ascii="Times New Roman" w:hAnsi="Times New Roman" w:cs="Times New Roman"/>
        </w:rPr>
        <w:t>(</w:t>
      </w:r>
      <w:proofErr w:type="spellStart"/>
      <w:r w:rsidR="00C563B4">
        <w:rPr>
          <w:rFonts w:ascii="Times New Roman" w:hAnsi="Times New Roman" w:cs="Times New Roman"/>
        </w:rPr>
        <w:t>Reifer</w:t>
      </w:r>
      <w:proofErr w:type="spellEnd"/>
      <w:r w:rsidR="00C563B4">
        <w:rPr>
          <w:rFonts w:ascii="Times New Roman" w:hAnsi="Times New Roman" w:cs="Times New Roman"/>
        </w:rPr>
        <w:t xml:space="preserve"> 2013)</w:t>
      </w:r>
      <w:r w:rsidR="00B91356">
        <w:rPr>
          <w:rFonts w:ascii="Times New Roman" w:hAnsi="Times New Roman" w:cs="Times New Roman"/>
        </w:rPr>
        <w:t xml:space="preserve">. </w:t>
      </w:r>
    </w:p>
    <w:p w14:paraId="53166408" w14:textId="676DBCC7" w:rsidR="008E2C03" w:rsidRPr="00F505E2" w:rsidRDefault="00A4595E" w:rsidP="00435611">
      <w:pPr>
        <w:widowControl w:val="0"/>
        <w:autoSpaceDE w:val="0"/>
        <w:autoSpaceDN w:val="0"/>
        <w:adjustRightInd w:val="0"/>
        <w:spacing w:after="0" w:line="480" w:lineRule="auto"/>
        <w:ind w:firstLine="720"/>
        <w:contextualSpacing/>
        <w:rPr>
          <w:rFonts w:ascii="Times New Roman" w:hAnsi="Times New Roman" w:cs="Times New Roman"/>
        </w:rPr>
      </w:pPr>
      <w:r>
        <w:rPr>
          <w:rFonts w:ascii="Times New Roman" w:hAnsi="Times New Roman" w:cs="Times New Roman"/>
        </w:rPr>
        <w:t xml:space="preserve">However, an important criticism of this case is that macro-level </w:t>
      </w:r>
      <w:r w:rsidR="005D3ED2">
        <w:rPr>
          <w:rFonts w:ascii="Times New Roman" w:hAnsi="Times New Roman" w:cs="Times New Roman"/>
        </w:rPr>
        <w:t xml:space="preserve">policy </w:t>
      </w:r>
      <w:r>
        <w:rPr>
          <w:rFonts w:ascii="Times New Roman" w:hAnsi="Times New Roman" w:cs="Times New Roman"/>
        </w:rPr>
        <w:t>was built on</w:t>
      </w:r>
      <w:r w:rsidR="009C1F57">
        <w:rPr>
          <w:rFonts w:ascii="Times New Roman" w:hAnsi="Times New Roman" w:cs="Times New Roman"/>
        </w:rPr>
        <w:t xml:space="preserve"> a </w:t>
      </w:r>
      <w:r w:rsidR="00D10B06">
        <w:rPr>
          <w:rFonts w:ascii="Times New Roman" w:hAnsi="Times New Roman" w:cs="Times New Roman"/>
        </w:rPr>
        <w:t>com</w:t>
      </w:r>
      <w:r w:rsidR="009C1F57">
        <w:rPr>
          <w:rFonts w:ascii="Times New Roman" w:hAnsi="Times New Roman" w:cs="Times New Roman"/>
        </w:rPr>
        <w:t>munity-oriented</w:t>
      </w:r>
      <w:r w:rsidR="00D10B06">
        <w:rPr>
          <w:rFonts w:ascii="Times New Roman" w:hAnsi="Times New Roman" w:cs="Times New Roman"/>
        </w:rPr>
        <w:t>, grassroots philosophy</w:t>
      </w:r>
      <w:r w:rsidR="00776583">
        <w:rPr>
          <w:rFonts w:ascii="Times New Roman" w:hAnsi="Times New Roman" w:cs="Times New Roman"/>
        </w:rPr>
        <w:t>.</w:t>
      </w:r>
      <w:r w:rsidR="006C5288">
        <w:rPr>
          <w:rFonts w:ascii="Times New Roman" w:hAnsi="Times New Roman" w:cs="Times New Roman"/>
        </w:rPr>
        <w:t xml:space="preserve"> </w:t>
      </w:r>
      <w:r w:rsidR="00286E8C">
        <w:rPr>
          <w:rFonts w:ascii="Times New Roman" w:hAnsi="Times New Roman" w:cs="Times New Roman"/>
        </w:rPr>
        <w:t>Contradictions quickl</w:t>
      </w:r>
      <w:r w:rsidR="00DC1772">
        <w:rPr>
          <w:rFonts w:ascii="Times New Roman" w:hAnsi="Times New Roman" w:cs="Times New Roman"/>
        </w:rPr>
        <w:t>y emerged that remain challenging</w:t>
      </w:r>
      <w:r w:rsidR="00286E8C">
        <w:rPr>
          <w:rFonts w:ascii="Times New Roman" w:hAnsi="Times New Roman" w:cs="Times New Roman"/>
        </w:rPr>
        <w:t xml:space="preserve"> for the state’s use of dominating power in the name of a philosophy that </w:t>
      </w:r>
      <w:r w:rsidR="009509C3">
        <w:rPr>
          <w:rFonts w:ascii="Times New Roman" w:hAnsi="Times New Roman" w:cs="Times New Roman"/>
        </w:rPr>
        <w:t>espouses</w:t>
      </w:r>
      <w:r w:rsidR="00286E8C">
        <w:rPr>
          <w:rFonts w:ascii="Times New Roman" w:hAnsi="Times New Roman" w:cs="Times New Roman"/>
        </w:rPr>
        <w:t xml:space="preserve"> non-dominating and collaborative power within the community.</w:t>
      </w:r>
      <w:r w:rsidR="00801D0E">
        <w:rPr>
          <w:rFonts w:ascii="Times New Roman" w:hAnsi="Times New Roman" w:cs="Times New Roman"/>
        </w:rPr>
        <w:t xml:space="preserve"> </w:t>
      </w:r>
      <w:r w:rsidR="00BA7F92">
        <w:rPr>
          <w:rFonts w:ascii="Times New Roman" w:hAnsi="Times New Roman" w:cs="Times New Roman"/>
        </w:rPr>
        <w:t>To reach his goals, Correa</w:t>
      </w:r>
      <w:r w:rsidR="00D25077">
        <w:rPr>
          <w:rFonts w:ascii="Times New Roman" w:hAnsi="Times New Roman" w:cs="Times New Roman"/>
        </w:rPr>
        <w:t xml:space="preserve"> push</w:t>
      </w:r>
      <w:r w:rsidR="009509C3">
        <w:rPr>
          <w:rFonts w:ascii="Times New Roman" w:hAnsi="Times New Roman" w:cs="Times New Roman"/>
        </w:rPr>
        <w:t>ed</w:t>
      </w:r>
      <w:r w:rsidR="00D25077">
        <w:rPr>
          <w:rFonts w:ascii="Times New Roman" w:hAnsi="Times New Roman" w:cs="Times New Roman"/>
        </w:rPr>
        <w:t xml:space="preserve"> back on both external </w:t>
      </w:r>
      <w:r w:rsidR="00BA7F92">
        <w:rPr>
          <w:rFonts w:ascii="Times New Roman" w:hAnsi="Times New Roman" w:cs="Times New Roman"/>
        </w:rPr>
        <w:t xml:space="preserve">and internal </w:t>
      </w:r>
      <w:r w:rsidR="00D25077">
        <w:rPr>
          <w:rFonts w:ascii="Times New Roman" w:hAnsi="Times New Roman" w:cs="Times New Roman"/>
        </w:rPr>
        <w:t>pressures</w:t>
      </w:r>
      <w:r w:rsidR="00BA7F92">
        <w:rPr>
          <w:rFonts w:ascii="Times New Roman" w:hAnsi="Times New Roman" w:cs="Times New Roman"/>
        </w:rPr>
        <w:t xml:space="preserve">, including </w:t>
      </w:r>
      <w:r w:rsidR="00E1005B">
        <w:rPr>
          <w:rFonts w:ascii="Times New Roman" w:hAnsi="Times New Roman" w:cs="Times New Roman"/>
        </w:rPr>
        <w:t>silencing</w:t>
      </w:r>
      <w:r w:rsidR="00BA7F92">
        <w:rPr>
          <w:rFonts w:ascii="Times New Roman" w:hAnsi="Times New Roman" w:cs="Times New Roman"/>
        </w:rPr>
        <w:t xml:space="preserve"> anti-systemic movements within Ecuador</w:t>
      </w:r>
      <w:r w:rsidR="00C978DD">
        <w:rPr>
          <w:rFonts w:ascii="Times New Roman" w:hAnsi="Times New Roman" w:cs="Times New Roman"/>
        </w:rPr>
        <w:t>. As</w:t>
      </w:r>
      <w:r w:rsidR="00DC1772">
        <w:rPr>
          <w:rFonts w:ascii="Times New Roman" w:hAnsi="Times New Roman" w:cs="Times New Roman"/>
        </w:rPr>
        <w:t xml:space="preserve"> Martin Hart-</w:t>
      </w:r>
      <w:proofErr w:type="spellStart"/>
      <w:r w:rsidR="00DC1772">
        <w:rPr>
          <w:rFonts w:ascii="Times New Roman" w:hAnsi="Times New Roman" w:cs="Times New Roman"/>
        </w:rPr>
        <w:t>Landsberg</w:t>
      </w:r>
      <w:proofErr w:type="spellEnd"/>
      <w:r w:rsidR="00DC1772">
        <w:rPr>
          <w:rFonts w:ascii="Times New Roman" w:hAnsi="Times New Roman" w:cs="Times New Roman"/>
        </w:rPr>
        <w:t xml:space="preserve"> notes</w:t>
      </w:r>
      <w:r w:rsidR="00C978DD">
        <w:rPr>
          <w:rFonts w:ascii="Times New Roman" w:hAnsi="Times New Roman" w:cs="Times New Roman"/>
        </w:rPr>
        <w:t>,</w:t>
      </w:r>
      <w:r w:rsidR="00DC1772">
        <w:rPr>
          <w:rFonts w:ascii="Times New Roman" w:hAnsi="Times New Roman" w:cs="Times New Roman"/>
        </w:rPr>
        <w:t xml:space="preserve"> “an anti-neoliberal stance should not be confused with </w:t>
      </w:r>
      <w:proofErr w:type="spellStart"/>
      <w:r w:rsidR="00DC1772">
        <w:rPr>
          <w:rFonts w:ascii="Times New Roman" w:hAnsi="Times New Roman" w:cs="Times New Roman"/>
        </w:rPr>
        <w:t>anticapitalist</w:t>
      </w:r>
      <w:proofErr w:type="spellEnd"/>
      <w:r w:rsidR="00DC1772">
        <w:rPr>
          <w:rFonts w:ascii="Times New Roman" w:hAnsi="Times New Roman" w:cs="Times New Roman"/>
        </w:rPr>
        <w:t xml:space="preserve"> politics” (quoted in Becker 2011:104).</w:t>
      </w:r>
      <w:r w:rsidR="00A3124D">
        <w:rPr>
          <w:rFonts w:ascii="Times New Roman" w:hAnsi="Times New Roman" w:cs="Times New Roman"/>
        </w:rPr>
        <w:t xml:space="preserve"> </w:t>
      </w:r>
      <w:r w:rsidR="00E436B5">
        <w:rPr>
          <w:rFonts w:ascii="Times New Roman" w:hAnsi="Times New Roman" w:cs="Times New Roman"/>
        </w:rPr>
        <w:t xml:space="preserve">When activists questioned the state’s position on natural resource extraction, they used the </w:t>
      </w:r>
      <w:r w:rsidR="00902F8C">
        <w:rPr>
          <w:rFonts w:ascii="Times New Roman" w:hAnsi="Times New Roman" w:cs="Times New Roman"/>
        </w:rPr>
        <w:t xml:space="preserve">Constitutional rights granted to Nature </w:t>
      </w:r>
      <w:r w:rsidR="00E436B5">
        <w:rPr>
          <w:rFonts w:ascii="Times New Roman" w:hAnsi="Times New Roman" w:cs="Times New Roman"/>
        </w:rPr>
        <w:t>as the foundation for their argument.</w:t>
      </w:r>
      <w:r w:rsidR="00902F8C">
        <w:rPr>
          <w:rFonts w:ascii="Times New Roman" w:hAnsi="Times New Roman" w:cs="Times New Roman"/>
        </w:rPr>
        <w:t xml:space="preserve"> </w:t>
      </w:r>
      <w:r w:rsidR="00E436B5">
        <w:rPr>
          <w:rFonts w:ascii="Times New Roman" w:hAnsi="Times New Roman" w:cs="Times New Roman"/>
        </w:rPr>
        <w:t>Correa</w:t>
      </w:r>
      <w:r w:rsidR="00DC1772">
        <w:rPr>
          <w:rFonts w:ascii="Times New Roman" w:hAnsi="Times New Roman" w:cs="Times New Roman"/>
        </w:rPr>
        <w:t xml:space="preserve"> </w:t>
      </w:r>
      <w:r w:rsidR="00E436B5">
        <w:rPr>
          <w:rFonts w:ascii="Times New Roman" w:hAnsi="Times New Roman" w:cs="Times New Roman"/>
        </w:rPr>
        <w:t xml:space="preserve">invoked his </w:t>
      </w:r>
      <w:r w:rsidR="00FD4E02">
        <w:rPr>
          <w:rFonts w:ascii="Times New Roman" w:hAnsi="Times New Roman" w:cs="Times New Roman"/>
        </w:rPr>
        <w:t xml:space="preserve">presidential </w:t>
      </w:r>
      <w:r w:rsidR="00E436B5">
        <w:rPr>
          <w:rFonts w:ascii="Times New Roman" w:hAnsi="Times New Roman" w:cs="Times New Roman"/>
        </w:rPr>
        <w:t xml:space="preserve">power </w:t>
      </w:r>
      <w:r w:rsidR="00FD4E02">
        <w:rPr>
          <w:rFonts w:ascii="Times New Roman" w:hAnsi="Times New Roman" w:cs="Times New Roman"/>
        </w:rPr>
        <w:t xml:space="preserve">to </w:t>
      </w:r>
      <w:r w:rsidR="00FD4E02">
        <w:rPr>
          <w:rFonts w:ascii="Times New Roman" w:hAnsi="Times New Roman" w:cs="Times New Roman"/>
        </w:rPr>
        <w:lastRenderedPageBreak/>
        <w:t xml:space="preserve">prioritize investment in the social sector, a </w:t>
      </w:r>
      <w:proofErr w:type="spellStart"/>
      <w:r w:rsidR="00FD4E02">
        <w:rPr>
          <w:rFonts w:ascii="Times New Roman" w:hAnsi="Times New Roman" w:cs="Times New Roman"/>
        </w:rPr>
        <w:t>cou</w:t>
      </w:r>
      <w:r w:rsidR="007D65B7">
        <w:rPr>
          <w:rFonts w:ascii="Times New Roman" w:hAnsi="Times New Roman" w:cs="Times New Roman"/>
        </w:rPr>
        <w:t>nterghegemonic</w:t>
      </w:r>
      <w:proofErr w:type="spellEnd"/>
      <w:r w:rsidR="007D65B7">
        <w:rPr>
          <w:rFonts w:ascii="Times New Roman" w:hAnsi="Times New Roman" w:cs="Times New Roman"/>
        </w:rPr>
        <w:t xml:space="preserve"> step </w:t>
      </w:r>
      <w:r w:rsidR="006125F8">
        <w:rPr>
          <w:rFonts w:ascii="Times New Roman" w:hAnsi="Times New Roman" w:cs="Times New Roman"/>
        </w:rPr>
        <w:t xml:space="preserve">in a capitalist system that privileges a weaker </w:t>
      </w:r>
      <w:r w:rsidR="00FB2F1C">
        <w:rPr>
          <w:rFonts w:ascii="Times New Roman" w:hAnsi="Times New Roman" w:cs="Times New Roman"/>
        </w:rPr>
        <w:t xml:space="preserve">welfare </w:t>
      </w:r>
      <w:r w:rsidR="006125F8">
        <w:rPr>
          <w:rFonts w:ascii="Times New Roman" w:hAnsi="Times New Roman" w:cs="Times New Roman"/>
        </w:rPr>
        <w:t xml:space="preserve">state. </w:t>
      </w:r>
      <w:r w:rsidR="00A3124D">
        <w:rPr>
          <w:rFonts w:ascii="Times New Roman" w:hAnsi="Times New Roman" w:cs="Times New Roman"/>
        </w:rPr>
        <w:t>However, rather than acknowledge the validity in activists’ concerns, he railed against them—</w:t>
      </w:r>
      <w:r w:rsidR="009F4FF6">
        <w:rPr>
          <w:rFonts w:ascii="Times New Roman" w:hAnsi="Times New Roman" w:cs="Times New Roman"/>
        </w:rPr>
        <w:t xml:space="preserve">invoking an authoritarian tone, </w:t>
      </w:r>
      <w:r w:rsidR="00C978DD">
        <w:rPr>
          <w:rFonts w:ascii="Times New Roman" w:hAnsi="Times New Roman" w:cs="Times New Roman"/>
        </w:rPr>
        <w:t>which did little to engender</w:t>
      </w:r>
      <w:r w:rsidR="00A3124D">
        <w:rPr>
          <w:rFonts w:ascii="Times New Roman" w:hAnsi="Times New Roman" w:cs="Times New Roman"/>
        </w:rPr>
        <w:t xml:space="preserve"> support. </w:t>
      </w:r>
      <w:r w:rsidR="00D60EC6">
        <w:rPr>
          <w:rFonts w:ascii="Times New Roman" w:hAnsi="Times New Roman" w:cs="Times New Roman"/>
          <w:iCs/>
        </w:rPr>
        <w:t xml:space="preserve">The relationship between state leaders and social movements was key to advancing notions of </w:t>
      </w:r>
      <w:r w:rsidR="00D60EC6">
        <w:rPr>
          <w:rFonts w:ascii="Times New Roman" w:hAnsi="Times New Roman" w:cs="Times New Roman"/>
          <w:i/>
          <w:iCs/>
        </w:rPr>
        <w:t xml:space="preserve">buen vivir </w:t>
      </w:r>
      <w:r w:rsidR="00D60EC6">
        <w:rPr>
          <w:rFonts w:ascii="Times New Roman" w:hAnsi="Times New Roman" w:cs="Times New Roman"/>
          <w:iCs/>
        </w:rPr>
        <w:t xml:space="preserve">policy in Ecuador. Yet, as those movements grew louder and more critical of the administration’s implementation of the policy, the state used its dominating power to silence them. </w:t>
      </w:r>
      <w:r w:rsidR="009F4FF6">
        <w:rPr>
          <w:rFonts w:ascii="Times New Roman" w:hAnsi="Times New Roman" w:cs="Times New Roman"/>
        </w:rPr>
        <w:t>Indeed,</w:t>
      </w:r>
      <w:r w:rsidR="007D65B7" w:rsidRPr="00776583">
        <w:rPr>
          <w:rFonts w:ascii="Times New Roman" w:hAnsi="Times New Roman" w:cs="Times New Roman"/>
        </w:rPr>
        <w:t xml:space="preserve"> </w:t>
      </w:r>
      <w:r w:rsidR="007D65B7" w:rsidRPr="00776583">
        <w:rPr>
          <w:rFonts w:ascii="Times New Roman" w:hAnsi="Times New Roman" w:cs="Times New Roman"/>
          <w:iCs/>
        </w:rPr>
        <w:t>peripheral states may work with movements to challenge core states and dominant ideology, but they may also be less accommodating to all of the goals and values of antisystemic movements (</w:t>
      </w:r>
      <w:r w:rsidR="007D65B7">
        <w:rPr>
          <w:rFonts w:ascii="Times New Roman" w:hAnsi="Times New Roman" w:cs="Times New Roman"/>
          <w:iCs/>
        </w:rPr>
        <w:t xml:space="preserve">Smith and Wiest </w:t>
      </w:r>
      <w:r w:rsidR="007D65B7" w:rsidRPr="00776583">
        <w:rPr>
          <w:rFonts w:ascii="Times New Roman" w:hAnsi="Times New Roman" w:cs="Times New Roman"/>
          <w:iCs/>
        </w:rPr>
        <w:t>2012).</w:t>
      </w:r>
      <w:r w:rsidR="007D65B7">
        <w:rPr>
          <w:rFonts w:ascii="Times New Roman" w:hAnsi="Times New Roman" w:cs="Times New Roman"/>
          <w:iCs/>
        </w:rPr>
        <w:t xml:space="preserve"> </w:t>
      </w:r>
      <w:r w:rsidR="00E1005B">
        <w:rPr>
          <w:rFonts w:ascii="Times New Roman" w:hAnsi="Times New Roman" w:cs="Times New Roman"/>
        </w:rPr>
        <w:t xml:space="preserve">Finding the balance between a strong state willing to </w:t>
      </w:r>
      <w:r w:rsidR="009509C3">
        <w:rPr>
          <w:rFonts w:ascii="Times New Roman" w:hAnsi="Times New Roman" w:cs="Times New Roman"/>
        </w:rPr>
        <w:t>oppose</w:t>
      </w:r>
      <w:r w:rsidR="00E1005B">
        <w:rPr>
          <w:rFonts w:ascii="Times New Roman" w:hAnsi="Times New Roman" w:cs="Times New Roman"/>
        </w:rPr>
        <w:t xml:space="preserve"> </w:t>
      </w:r>
      <w:r w:rsidR="007D65B7">
        <w:rPr>
          <w:rFonts w:ascii="Times New Roman" w:hAnsi="Times New Roman" w:cs="Times New Roman"/>
        </w:rPr>
        <w:t xml:space="preserve">capitalist hegemony </w:t>
      </w:r>
      <w:r w:rsidR="007D65B7" w:rsidRPr="002E5EDF">
        <w:rPr>
          <w:rFonts w:ascii="Times New Roman" w:hAnsi="Times New Roman" w:cs="Times New Roman"/>
          <w:i/>
        </w:rPr>
        <w:t>and</w:t>
      </w:r>
      <w:r w:rsidR="007D65B7">
        <w:rPr>
          <w:rFonts w:ascii="Times New Roman" w:hAnsi="Times New Roman" w:cs="Times New Roman"/>
        </w:rPr>
        <w:t xml:space="preserve"> create</w:t>
      </w:r>
      <w:r w:rsidR="00E1005B">
        <w:rPr>
          <w:rFonts w:ascii="Times New Roman" w:hAnsi="Times New Roman" w:cs="Times New Roman"/>
        </w:rPr>
        <w:t xml:space="preserve"> a </w:t>
      </w:r>
      <w:r w:rsidR="006125F8">
        <w:rPr>
          <w:rFonts w:ascii="Times New Roman" w:hAnsi="Times New Roman" w:cs="Times New Roman"/>
        </w:rPr>
        <w:t xml:space="preserve">progressive </w:t>
      </w:r>
      <w:r w:rsidR="00E1005B">
        <w:rPr>
          <w:rFonts w:ascii="Times New Roman" w:hAnsi="Times New Roman" w:cs="Times New Roman"/>
        </w:rPr>
        <w:t>political system that truly empowers communities</w:t>
      </w:r>
      <w:r w:rsidR="00DC1772">
        <w:rPr>
          <w:rFonts w:ascii="Times New Roman" w:hAnsi="Times New Roman" w:cs="Times New Roman"/>
        </w:rPr>
        <w:t xml:space="preserve">—using the philosophy of </w:t>
      </w:r>
      <w:r w:rsidR="00CA7259">
        <w:rPr>
          <w:rFonts w:ascii="Times New Roman" w:hAnsi="Times New Roman" w:cs="Times New Roman"/>
          <w:i/>
        </w:rPr>
        <w:t xml:space="preserve">buen vivir </w:t>
      </w:r>
      <w:r w:rsidR="00DC1772">
        <w:rPr>
          <w:rFonts w:ascii="Times New Roman" w:hAnsi="Times New Roman" w:cs="Times New Roman"/>
        </w:rPr>
        <w:t>as a guide</w:t>
      </w:r>
      <w:r w:rsidR="00F81E32">
        <w:rPr>
          <w:rFonts w:ascii="Times New Roman" w:hAnsi="Times New Roman" w:cs="Times New Roman"/>
        </w:rPr>
        <w:t>—</w:t>
      </w:r>
      <w:r w:rsidR="00E1005B">
        <w:rPr>
          <w:rFonts w:ascii="Times New Roman" w:hAnsi="Times New Roman" w:cs="Times New Roman"/>
        </w:rPr>
        <w:t xml:space="preserve">is emblematic of the work that remains. </w:t>
      </w:r>
    </w:p>
    <w:p w14:paraId="1D085CC7" w14:textId="77777777" w:rsidR="00082490" w:rsidRPr="00E651F7" w:rsidRDefault="00855EA3" w:rsidP="00E651F7">
      <w:pPr>
        <w:widowControl w:val="0"/>
        <w:autoSpaceDE w:val="0"/>
        <w:autoSpaceDN w:val="0"/>
        <w:adjustRightInd w:val="0"/>
        <w:spacing w:after="0" w:line="480" w:lineRule="auto"/>
        <w:ind w:firstLine="720"/>
        <w:contextualSpacing/>
        <w:rPr>
          <w:rFonts w:ascii="Times New Roman" w:hAnsi="Times New Roman" w:cs="Times New Roman"/>
        </w:rPr>
      </w:pPr>
      <w:r w:rsidRPr="00855EA3">
        <w:rPr>
          <w:rFonts w:ascii="Times New Roman" w:hAnsi="Times New Roman" w:cs="Times New Roman"/>
          <w:iCs/>
        </w:rPr>
        <w:t xml:space="preserve">In an increasingly globalized world, the role of the state is complex. </w:t>
      </w:r>
      <w:r w:rsidRPr="005D69B0">
        <w:rPr>
          <w:rFonts w:ascii="Times New Roman" w:hAnsi="Times New Roman" w:cs="Times New Roman"/>
          <w:iCs/>
        </w:rPr>
        <w:t xml:space="preserve">The case of </w:t>
      </w:r>
      <w:r w:rsidR="00CA7259">
        <w:rPr>
          <w:rFonts w:ascii="Times New Roman" w:hAnsi="Times New Roman" w:cs="Times New Roman"/>
          <w:i/>
          <w:iCs/>
        </w:rPr>
        <w:t>buen vivir</w:t>
      </w:r>
      <w:r w:rsidR="00C978DD">
        <w:rPr>
          <w:rFonts w:ascii="Times New Roman" w:hAnsi="Times New Roman" w:cs="Times New Roman"/>
          <w:iCs/>
        </w:rPr>
        <w:t xml:space="preserve"> policy in </w:t>
      </w:r>
      <w:r w:rsidRPr="005D69B0">
        <w:rPr>
          <w:rFonts w:ascii="Times New Roman" w:hAnsi="Times New Roman" w:cs="Times New Roman"/>
          <w:iCs/>
        </w:rPr>
        <w:t>Ecuador demonstrates an alternate path for the state</w:t>
      </w:r>
      <w:r w:rsidR="00F13F8C">
        <w:rPr>
          <w:rFonts w:ascii="Times New Roman" w:hAnsi="Times New Roman" w:cs="Times New Roman"/>
          <w:iCs/>
        </w:rPr>
        <w:t xml:space="preserve"> (Escobar 2012)</w:t>
      </w:r>
      <w:r w:rsidR="00F81E32">
        <w:rPr>
          <w:rFonts w:ascii="Times New Roman" w:hAnsi="Times New Roman" w:cs="Times New Roman"/>
          <w:iCs/>
        </w:rPr>
        <w:t>,</w:t>
      </w:r>
      <w:r w:rsidR="00E150E6">
        <w:rPr>
          <w:rFonts w:ascii="Times New Roman" w:hAnsi="Times New Roman" w:cs="Times New Roman"/>
          <w:iCs/>
        </w:rPr>
        <w:t xml:space="preserve"> and i</w:t>
      </w:r>
      <w:r w:rsidR="00C43A17">
        <w:rPr>
          <w:rFonts w:ascii="Times New Roman" w:hAnsi="Times New Roman" w:cs="Times New Roman"/>
          <w:iCs/>
        </w:rPr>
        <w:t xml:space="preserve">t also provides a window into some of the challenges </w:t>
      </w:r>
      <w:r w:rsidR="00A71520">
        <w:rPr>
          <w:rFonts w:ascii="Times New Roman" w:hAnsi="Times New Roman" w:cs="Times New Roman"/>
          <w:iCs/>
        </w:rPr>
        <w:t>a peripheral state may face</w:t>
      </w:r>
      <w:r w:rsidRPr="005D69B0">
        <w:rPr>
          <w:rFonts w:ascii="Times New Roman" w:hAnsi="Times New Roman" w:cs="Times New Roman"/>
          <w:iCs/>
        </w:rPr>
        <w:t xml:space="preserve">. </w:t>
      </w:r>
      <w:r w:rsidR="00714573">
        <w:rPr>
          <w:rFonts w:ascii="Times New Roman" w:eastAsia="Times New Roman" w:hAnsi="Times New Roman" w:cs="Times New Roman"/>
        </w:rPr>
        <w:t>A</w:t>
      </w:r>
      <w:r w:rsidR="00BE2F07" w:rsidRPr="009E12D8">
        <w:rPr>
          <w:rFonts w:ascii="Times New Roman" w:eastAsia="Times New Roman" w:hAnsi="Times New Roman" w:cs="Times New Roman"/>
        </w:rPr>
        <w:t xml:space="preserve">t a time when </w:t>
      </w:r>
      <w:r w:rsidR="00BE2F07">
        <w:rPr>
          <w:rFonts w:ascii="Times New Roman" w:eastAsia="Times New Roman" w:hAnsi="Times New Roman" w:cs="Times New Roman"/>
        </w:rPr>
        <w:t xml:space="preserve">many seek </w:t>
      </w:r>
      <w:r w:rsidR="00BE2F07" w:rsidRPr="009E12D8">
        <w:rPr>
          <w:rFonts w:ascii="Times New Roman" w:eastAsia="Times New Roman" w:hAnsi="Times New Roman" w:cs="Times New Roman"/>
        </w:rPr>
        <w:t xml:space="preserve">alternatives </w:t>
      </w:r>
      <w:r w:rsidR="00BE2F07">
        <w:rPr>
          <w:rFonts w:ascii="Times New Roman" w:eastAsia="Times New Roman" w:hAnsi="Times New Roman" w:cs="Times New Roman"/>
        </w:rPr>
        <w:t>to the global capitalist system</w:t>
      </w:r>
      <w:r w:rsidR="00797405">
        <w:rPr>
          <w:rFonts w:ascii="Times New Roman" w:eastAsia="Times New Roman" w:hAnsi="Times New Roman" w:cs="Times New Roman"/>
        </w:rPr>
        <w:t>,</w:t>
      </w:r>
      <w:r w:rsidR="00BE2F07">
        <w:rPr>
          <w:rFonts w:ascii="Times New Roman" w:eastAsia="Times New Roman" w:hAnsi="Times New Roman" w:cs="Times New Roman"/>
        </w:rPr>
        <w:t xml:space="preserve"> Ecuador’s transformation </w:t>
      </w:r>
      <w:r w:rsidR="00BE2F07" w:rsidRPr="00CA7259">
        <w:rPr>
          <w:rFonts w:ascii="Times New Roman" w:eastAsia="Times New Roman" w:hAnsi="Times New Roman" w:cs="Times New Roman"/>
        </w:rPr>
        <w:t xml:space="preserve">of </w:t>
      </w:r>
      <w:r w:rsidR="00CA7259">
        <w:rPr>
          <w:rFonts w:ascii="Times New Roman" w:eastAsia="Times New Roman" w:hAnsi="Times New Roman" w:cs="Times New Roman"/>
          <w:i/>
        </w:rPr>
        <w:t>buen vivir</w:t>
      </w:r>
      <w:r w:rsidR="00714573">
        <w:rPr>
          <w:rFonts w:ascii="Times New Roman" w:eastAsia="Times New Roman" w:hAnsi="Times New Roman" w:cs="Times New Roman"/>
        </w:rPr>
        <w:t xml:space="preserve"> </w:t>
      </w:r>
      <w:r w:rsidR="00BE2F07">
        <w:rPr>
          <w:rFonts w:ascii="Times New Roman" w:eastAsia="Times New Roman" w:hAnsi="Times New Roman" w:cs="Times New Roman"/>
        </w:rPr>
        <w:t>philosophy to policy</w:t>
      </w:r>
      <w:r w:rsidR="00082490" w:rsidRPr="00E651F7">
        <w:rPr>
          <w:rFonts w:ascii="Times New Roman" w:eastAsia="Times New Roman" w:hAnsi="Times New Roman" w:cs="Times New Roman"/>
        </w:rPr>
        <w:t xml:space="preserve"> is </w:t>
      </w:r>
      <w:r w:rsidR="00BE2F07">
        <w:rPr>
          <w:rFonts w:ascii="Times New Roman" w:eastAsia="Times New Roman" w:hAnsi="Times New Roman" w:cs="Times New Roman"/>
        </w:rPr>
        <w:t>an</w:t>
      </w:r>
      <w:r w:rsidR="00082490" w:rsidRPr="00E651F7">
        <w:rPr>
          <w:rFonts w:ascii="Times New Roman" w:eastAsia="Times New Roman" w:hAnsi="Times New Roman" w:cs="Times New Roman"/>
        </w:rPr>
        <w:t xml:space="preserve"> </w:t>
      </w:r>
      <w:r w:rsidR="00BE2F07">
        <w:rPr>
          <w:rFonts w:ascii="Times New Roman" w:eastAsia="Times New Roman" w:hAnsi="Times New Roman" w:cs="Times New Roman"/>
        </w:rPr>
        <w:t xml:space="preserve">important </w:t>
      </w:r>
      <w:r w:rsidR="00C43A17">
        <w:rPr>
          <w:rFonts w:ascii="Times New Roman" w:eastAsia="Times New Roman" w:hAnsi="Times New Roman" w:cs="Times New Roman"/>
        </w:rPr>
        <w:t>first step in the</w:t>
      </w:r>
      <w:r w:rsidR="00BE2F07">
        <w:rPr>
          <w:rFonts w:ascii="Times New Roman" w:eastAsia="Times New Roman" w:hAnsi="Times New Roman" w:cs="Times New Roman"/>
        </w:rPr>
        <w:t xml:space="preserve"> </w:t>
      </w:r>
      <w:r w:rsidR="009F4FF6">
        <w:rPr>
          <w:rFonts w:ascii="Times New Roman" w:eastAsia="Times New Roman" w:hAnsi="Times New Roman" w:cs="Times New Roman"/>
        </w:rPr>
        <w:t>path for</w:t>
      </w:r>
      <w:r w:rsidR="00C43A17">
        <w:rPr>
          <w:rFonts w:ascii="Times New Roman" w:eastAsia="Times New Roman" w:hAnsi="Times New Roman" w:cs="Times New Roman"/>
        </w:rPr>
        <w:t xml:space="preserve"> state</w:t>
      </w:r>
      <w:r w:rsidR="009F4FF6">
        <w:rPr>
          <w:rFonts w:ascii="Times New Roman" w:eastAsia="Times New Roman" w:hAnsi="Times New Roman" w:cs="Times New Roman"/>
        </w:rPr>
        <w:t xml:space="preserve"> resistance</w:t>
      </w:r>
      <w:r w:rsidR="00BE2F07">
        <w:rPr>
          <w:rFonts w:ascii="Times New Roman" w:eastAsia="Times New Roman" w:hAnsi="Times New Roman" w:cs="Times New Roman"/>
        </w:rPr>
        <w:t>.</w:t>
      </w:r>
      <w:r w:rsidR="00C07505" w:rsidRPr="00E651F7">
        <w:rPr>
          <w:rFonts w:ascii="Times New Roman" w:eastAsia="Times New Roman" w:hAnsi="Times New Roman" w:cs="Times New Roman"/>
        </w:rPr>
        <w:t xml:space="preserve"> </w:t>
      </w:r>
    </w:p>
    <w:p w14:paraId="64DBF7E9" w14:textId="77777777" w:rsidR="001E2A5B" w:rsidRDefault="00231D92" w:rsidP="001E2A5B">
      <w:pPr>
        <w:pStyle w:val="Normal1"/>
        <w:spacing w:line="240" w:lineRule="auto"/>
        <w:ind w:firstLine="720"/>
        <w:rPr>
          <w:rFonts w:ascii="Times New Roman" w:hAnsi="Times New Roman" w:cs="Times New Roman"/>
          <w:color w:val="auto"/>
          <w:sz w:val="24"/>
        </w:rPr>
      </w:pPr>
      <w:r w:rsidRPr="00855EA3">
        <w:rPr>
          <w:rFonts w:ascii="Times New Roman" w:hAnsi="Times New Roman" w:cs="Times New Roman"/>
          <w:color w:val="auto"/>
          <w:sz w:val="24"/>
        </w:rPr>
        <w:t xml:space="preserve"> </w:t>
      </w:r>
    </w:p>
    <w:p w14:paraId="65C299A2" w14:textId="77777777" w:rsidR="00352EA0" w:rsidRPr="00997DAF" w:rsidRDefault="00226F96" w:rsidP="00997DAF">
      <w:pPr>
        <w:rPr>
          <w:rFonts w:ascii="Times New Roman" w:eastAsia="Times New Roman" w:hAnsi="Times New Roman"/>
          <w:b/>
        </w:rPr>
      </w:pPr>
      <w:r>
        <w:rPr>
          <w:rFonts w:ascii="Times New Roman" w:hAnsi="Times New Roman" w:cs="Times New Roman"/>
          <w:b/>
        </w:rPr>
        <w:br w:type="page"/>
      </w:r>
      <w:r w:rsidR="004C7671" w:rsidRPr="00997DAF">
        <w:rPr>
          <w:rFonts w:ascii="Times New Roman" w:hAnsi="Times New Roman"/>
          <w:b/>
        </w:rPr>
        <w:lastRenderedPageBreak/>
        <w:t>REFERENCES</w:t>
      </w:r>
    </w:p>
    <w:p w14:paraId="758CBC95" w14:textId="77777777" w:rsidR="00865F57" w:rsidRPr="007C69B3" w:rsidRDefault="00865F57" w:rsidP="007C69B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Acosta, Alberto. 20</w:t>
      </w:r>
      <w:r w:rsidR="001B5EF9">
        <w:rPr>
          <w:rFonts w:ascii="Times New Roman" w:hAnsi="Times New Roman" w:cs="Times New Roman"/>
        </w:rPr>
        <w:t xml:space="preserve">08.“El Buen Vivir, </w:t>
      </w:r>
      <w:proofErr w:type="spellStart"/>
      <w:r w:rsidR="001B5EF9">
        <w:rPr>
          <w:rFonts w:ascii="Times New Roman" w:hAnsi="Times New Roman" w:cs="Times New Roman"/>
        </w:rPr>
        <w:t>Una</w:t>
      </w:r>
      <w:proofErr w:type="spellEnd"/>
      <w:ins w:id="5" w:author="Beth Williford" w:date="2017-12-27T20:51:00Z">
        <w:r w:rsidR="00450113">
          <w:rPr>
            <w:rFonts w:ascii="Times New Roman" w:hAnsi="Times New Roman" w:cs="Times New Roman"/>
          </w:rPr>
          <w:t xml:space="preserve"> </w:t>
        </w:r>
      </w:ins>
      <w:proofErr w:type="spellStart"/>
      <w:r w:rsidR="005E6303">
        <w:rPr>
          <w:rFonts w:ascii="Times New Roman" w:hAnsi="Times New Roman" w:cs="Times New Roman"/>
        </w:rPr>
        <w:t>Oportunidad</w:t>
      </w:r>
      <w:proofErr w:type="spellEnd"/>
      <w:r w:rsidR="005E6303">
        <w:rPr>
          <w:rFonts w:ascii="Times New Roman" w:hAnsi="Times New Roman" w:cs="Times New Roman"/>
        </w:rPr>
        <w:t xml:space="preserve"> </w:t>
      </w:r>
      <w:proofErr w:type="spellStart"/>
      <w:r w:rsidR="005E6303">
        <w:rPr>
          <w:rFonts w:ascii="Times New Roman" w:hAnsi="Times New Roman" w:cs="Times New Roman"/>
        </w:rPr>
        <w:t>Por</w:t>
      </w:r>
      <w:proofErr w:type="spellEnd"/>
      <w:r w:rsidR="005E6303">
        <w:rPr>
          <w:rFonts w:ascii="Times New Roman" w:hAnsi="Times New Roman" w:cs="Times New Roman"/>
        </w:rPr>
        <w:t xml:space="preserve"> </w:t>
      </w:r>
      <w:proofErr w:type="spellStart"/>
      <w:r w:rsidR="005E6303">
        <w:rPr>
          <w:rFonts w:ascii="Times New Roman" w:hAnsi="Times New Roman" w:cs="Times New Roman"/>
        </w:rPr>
        <w:t>Construir</w:t>
      </w:r>
      <w:proofErr w:type="spellEnd"/>
      <w:r w:rsidR="005E6303">
        <w:rPr>
          <w:rFonts w:ascii="Times New Roman" w:hAnsi="Times New Roman" w:cs="Times New Roman"/>
        </w:rPr>
        <w:t xml:space="preserve">.” </w:t>
      </w:r>
      <w:r w:rsidR="001B5EF9">
        <w:rPr>
          <w:rFonts w:ascii="Times New Roman" w:hAnsi="Times New Roman" w:cs="Times New Roman"/>
          <w:i/>
        </w:rPr>
        <w:t>Ecuador</w:t>
      </w:r>
      <w:r w:rsidR="00450113">
        <w:rPr>
          <w:rFonts w:ascii="Times New Roman" w:hAnsi="Times New Roman" w:cs="Times New Roman"/>
          <w:i/>
        </w:rPr>
        <w:t xml:space="preserve"> </w:t>
      </w:r>
      <w:r w:rsidR="005E6303">
        <w:rPr>
          <w:rFonts w:ascii="Times New Roman" w:hAnsi="Times New Roman" w:cs="Times New Roman"/>
          <w:i/>
        </w:rPr>
        <w:t>Debate</w:t>
      </w:r>
      <w:r w:rsidR="00450113">
        <w:rPr>
          <w:rFonts w:ascii="Times New Roman" w:hAnsi="Times New Roman" w:cs="Times New Roman"/>
          <w:i/>
        </w:rPr>
        <w:t xml:space="preserve"> </w:t>
      </w:r>
      <w:r w:rsidR="005E6303">
        <w:rPr>
          <w:rFonts w:ascii="Times New Roman" w:hAnsi="Times New Roman" w:cs="Times New Roman"/>
        </w:rPr>
        <w:t>75:33-</w:t>
      </w:r>
      <w:r w:rsidR="00450113">
        <w:rPr>
          <w:rFonts w:ascii="Times New Roman" w:hAnsi="Times New Roman" w:cs="Times New Roman"/>
        </w:rPr>
        <w:br/>
      </w:r>
      <w:r w:rsidR="00450113">
        <w:rPr>
          <w:rFonts w:ascii="Times New Roman" w:hAnsi="Times New Roman" w:cs="Times New Roman"/>
        </w:rPr>
        <w:tab/>
      </w:r>
      <w:r w:rsidR="005E6303">
        <w:rPr>
          <w:rFonts w:ascii="Times New Roman" w:hAnsi="Times New Roman" w:cs="Times New Roman"/>
        </w:rPr>
        <w:t>48.</w:t>
      </w:r>
      <w:r w:rsidR="005E6303">
        <w:rPr>
          <w:rFonts w:ascii="Times New Roman" w:hAnsi="Times New Roman" w:cs="Times New Roman"/>
        </w:rPr>
        <w:br/>
      </w:r>
      <w:r w:rsidR="00E11E85" w:rsidRPr="00E11E85">
        <w:rPr>
          <w:rFonts w:ascii="Times New Roman" w:hAnsi="Times New Roman" w:cs="Times New Roman"/>
        </w:rPr>
        <w:t>Acosta, Alberto</w:t>
      </w:r>
      <w:ins w:id="6" w:author="Beth Williford" w:date="2017-12-27T21:41:00Z">
        <w:r w:rsidR="007C69B3">
          <w:rPr>
            <w:rFonts w:ascii="Times New Roman" w:hAnsi="Times New Roman" w:cs="Times New Roman"/>
          </w:rPr>
          <w:t>.</w:t>
        </w:r>
      </w:ins>
      <w:r w:rsidR="00E11E85" w:rsidRPr="00E11E85">
        <w:rPr>
          <w:rFonts w:ascii="Times New Roman" w:hAnsi="Times New Roman" w:cs="Times New Roman"/>
        </w:rPr>
        <w:t xml:space="preserve"> 2010. “El</w:t>
      </w:r>
      <w:r w:rsidR="00E11E85">
        <w:rPr>
          <w:rFonts w:ascii="Times New Roman" w:hAnsi="Times New Roman" w:cs="Times New Roman"/>
        </w:rPr>
        <w:t xml:space="preserve"> Buen Vivir, </w:t>
      </w:r>
      <w:proofErr w:type="spellStart"/>
      <w:r w:rsidR="00E11E85">
        <w:rPr>
          <w:rFonts w:ascii="Times New Roman" w:hAnsi="Times New Roman" w:cs="Times New Roman"/>
        </w:rPr>
        <w:t>Una</w:t>
      </w:r>
      <w:proofErr w:type="spellEnd"/>
      <w:r w:rsidR="00E11E85">
        <w:rPr>
          <w:rFonts w:ascii="Times New Roman" w:hAnsi="Times New Roman" w:cs="Times New Roman"/>
        </w:rPr>
        <w:t xml:space="preserve"> </w:t>
      </w:r>
      <w:proofErr w:type="spellStart"/>
      <w:r w:rsidR="00E11E85">
        <w:rPr>
          <w:rFonts w:ascii="Times New Roman" w:hAnsi="Times New Roman" w:cs="Times New Roman"/>
        </w:rPr>
        <w:t>Utopía</w:t>
      </w:r>
      <w:proofErr w:type="spellEnd"/>
      <w:r w:rsidR="00E11E85">
        <w:rPr>
          <w:rFonts w:ascii="Times New Roman" w:hAnsi="Times New Roman" w:cs="Times New Roman"/>
        </w:rPr>
        <w:t xml:space="preserve"> </w:t>
      </w:r>
      <w:proofErr w:type="spellStart"/>
      <w:r w:rsidR="00E11E85">
        <w:rPr>
          <w:rFonts w:ascii="Times New Roman" w:hAnsi="Times New Roman" w:cs="Times New Roman"/>
        </w:rPr>
        <w:t>Por</w:t>
      </w:r>
      <w:proofErr w:type="spellEnd"/>
      <w:r w:rsidR="00E11E85">
        <w:rPr>
          <w:rFonts w:ascii="Times New Roman" w:hAnsi="Times New Roman" w:cs="Times New Roman"/>
        </w:rPr>
        <w:t xml:space="preserve"> (</w:t>
      </w:r>
      <w:proofErr w:type="gramStart"/>
      <w:r w:rsidR="00E11E85">
        <w:rPr>
          <w:rFonts w:ascii="Times New Roman" w:hAnsi="Times New Roman" w:cs="Times New Roman"/>
        </w:rPr>
        <w:t>Re)</w:t>
      </w:r>
      <w:proofErr w:type="spellStart"/>
      <w:r w:rsidR="00E11E85">
        <w:rPr>
          <w:rFonts w:ascii="Times New Roman" w:hAnsi="Times New Roman" w:cs="Times New Roman"/>
        </w:rPr>
        <w:t>Construir</w:t>
      </w:r>
      <w:proofErr w:type="spellEnd"/>
      <w:proofErr w:type="gramEnd"/>
      <w:r w:rsidR="00E11E85">
        <w:rPr>
          <w:rFonts w:ascii="Times New Roman" w:hAnsi="Times New Roman" w:cs="Times New Roman"/>
        </w:rPr>
        <w:t xml:space="preserve">.” </w:t>
      </w:r>
      <w:r w:rsidR="00E11E85">
        <w:rPr>
          <w:rFonts w:ascii="Times New Roman" w:hAnsi="Times New Roman" w:cs="Times New Roman"/>
          <w:i/>
        </w:rPr>
        <w:t>CIP-</w:t>
      </w:r>
      <w:proofErr w:type="spellStart"/>
      <w:r w:rsidR="00E11E85">
        <w:rPr>
          <w:rFonts w:ascii="Times New Roman" w:hAnsi="Times New Roman" w:cs="Times New Roman"/>
          <w:i/>
        </w:rPr>
        <w:t>Ecosocial</w:t>
      </w:r>
      <w:proofErr w:type="spellEnd"/>
      <w:r w:rsidR="00E11E85">
        <w:rPr>
          <w:rFonts w:ascii="Times New Roman" w:hAnsi="Times New Roman" w:cs="Times New Roman"/>
          <w:i/>
        </w:rPr>
        <w:t>-</w:t>
      </w:r>
      <w:proofErr w:type="spellStart"/>
      <w:r w:rsidR="00E11E85">
        <w:rPr>
          <w:rFonts w:ascii="Times New Roman" w:hAnsi="Times New Roman" w:cs="Times New Roman"/>
          <w:i/>
        </w:rPr>
        <w:t>Boletín</w:t>
      </w:r>
      <w:proofErr w:type="spellEnd"/>
      <w:r w:rsidR="00E11E85">
        <w:rPr>
          <w:rFonts w:ascii="Times New Roman" w:hAnsi="Times New Roman" w:cs="Times New Roman"/>
          <w:i/>
        </w:rPr>
        <w:t xml:space="preserve"> </w:t>
      </w:r>
      <w:r w:rsidR="00E11E85">
        <w:rPr>
          <w:rFonts w:ascii="Times New Roman" w:hAnsi="Times New Roman" w:cs="Times New Roman"/>
          <w:i/>
        </w:rPr>
        <w:br/>
      </w:r>
      <w:r w:rsidR="00E11E85">
        <w:rPr>
          <w:rFonts w:ascii="Times New Roman" w:hAnsi="Times New Roman" w:cs="Times New Roman"/>
          <w:i/>
        </w:rPr>
        <w:tab/>
        <w:t xml:space="preserve">ECOS </w:t>
      </w:r>
      <w:r w:rsidR="00E11E85">
        <w:rPr>
          <w:rFonts w:ascii="Times New Roman" w:hAnsi="Times New Roman" w:cs="Times New Roman"/>
        </w:rPr>
        <w:t>(</w:t>
      </w:r>
      <w:proofErr w:type="spellStart"/>
      <w:r w:rsidR="00E11E85">
        <w:rPr>
          <w:rFonts w:ascii="Times New Roman" w:hAnsi="Times New Roman" w:cs="Times New Roman"/>
        </w:rPr>
        <w:t>Abril-Junio</w:t>
      </w:r>
      <w:proofErr w:type="spellEnd"/>
      <w:r w:rsidR="00E11E85">
        <w:rPr>
          <w:rFonts w:ascii="Times New Roman" w:hAnsi="Times New Roman" w:cs="Times New Roman"/>
        </w:rPr>
        <w:t xml:space="preserve">). 11: 1-19. </w:t>
      </w:r>
      <w:r w:rsidR="007C69B3">
        <w:rPr>
          <w:rFonts w:ascii="Times New Roman" w:hAnsi="Times New Roman" w:cs="Times New Roman"/>
        </w:rPr>
        <w:br/>
        <w:t xml:space="preserve">Acosta, Alberto. 2015. “El Buen Vivir Como </w:t>
      </w:r>
      <w:proofErr w:type="spellStart"/>
      <w:r w:rsidR="007C69B3">
        <w:rPr>
          <w:rFonts w:ascii="Times New Roman" w:hAnsi="Times New Roman" w:cs="Times New Roman"/>
        </w:rPr>
        <w:t>Alternativa</w:t>
      </w:r>
      <w:proofErr w:type="spellEnd"/>
      <w:r w:rsidR="007C69B3">
        <w:rPr>
          <w:rFonts w:ascii="Times New Roman" w:hAnsi="Times New Roman" w:cs="Times New Roman"/>
        </w:rPr>
        <w:t xml:space="preserve"> Al </w:t>
      </w:r>
      <w:proofErr w:type="spellStart"/>
      <w:r w:rsidR="007C69B3">
        <w:rPr>
          <w:rFonts w:ascii="Times New Roman" w:hAnsi="Times New Roman" w:cs="Times New Roman"/>
        </w:rPr>
        <w:t>Desarrollo</w:t>
      </w:r>
      <w:proofErr w:type="spellEnd"/>
      <w:r w:rsidR="007C69B3">
        <w:rPr>
          <w:rFonts w:ascii="Times New Roman" w:hAnsi="Times New Roman" w:cs="Times New Roman"/>
        </w:rPr>
        <w:t xml:space="preserve">.” </w:t>
      </w:r>
      <w:proofErr w:type="spellStart"/>
      <w:r w:rsidR="007C69B3">
        <w:rPr>
          <w:rFonts w:ascii="Times New Roman" w:hAnsi="Times New Roman" w:cs="Times New Roman"/>
          <w:i/>
        </w:rPr>
        <w:t>Politica</w:t>
      </w:r>
      <w:proofErr w:type="spellEnd"/>
      <w:r w:rsidR="007C69B3">
        <w:rPr>
          <w:rFonts w:ascii="Times New Roman" w:hAnsi="Times New Roman" w:cs="Times New Roman"/>
          <w:i/>
        </w:rPr>
        <w:t xml:space="preserve"> y </w:t>
      </w:r>
      <w:proofErr w:type="spellStart"/>
      <w:r w:rsidR="007C69B3">
        <w:rPr>
          <w:rFonts w:ascii="Times New Roman" w:hAnsi="Times New Roman" w:cs="Times New Roman"/>
          <w:i/>
        </w:rPr>
        <w:t>Sociedad</w:t>
      </w:r>
      <w:proofErr w:type="spellEnd"/>
      <w:r w:rsidR="007C69B3">
        <w:rPr>
          <w:rFonts w:ascii="Times New Roman" w:hAnsi="Times New Roman" w:cs="Times New Roman"/>
          <w:i/>
        </w:rPr>
        <w:br/>
        <w:t xml:space="preserve">            </w:t>
      </w:r>
      <w:r w:rsidR="007C69B3">
        <w:rPr>
          <w:rFonts w:ascii="Times New Roman" w:hAnsi="Times New Roman" w:cs="Times New Roman"/>
        </w:rPr>
        <w:t>52(2): 299-310.</w:t>
      </w:r>
    </w:p>
    <w:p w14:paraId="332B8D13" w14:textId="77777777" w:rsidR="00F64190" w:rsidRPr="00F64190" w:rsidRDefault="00F64190" w:rsidP="00F64190">
      <w:pPr>
        <w:autoSpaceDE w:val="0"/>
        <w:autoSpaceDN w:val="0"/>
        <w:adjustRightInd w:val="0"/>
        <w:spacing w:after="0" w:line="480" w:lineRule="auto"/>
        <w:ind w:left="720" w:hanging="720"/>
        <w:rPr>
          <w:rFonts w:ascii="Times New Roman" w:hAnsi="Times New Roman" w:cs="Times New Roman"/>
        </w:rPr>
      </w:pPr>
      <w:proofErr w:type="spellStart"/>
      <w:r w:rsidRPr="00F64190">
        <w:rPr>
          <w:rFonts w:ascii="Times New Roman" w:hAnsi="Times New Roman" w:cs="Times New Roman"/>
        </w:rPr>
        <w:t>Arrighi</w:t>
      </w:r>
      <w:proofErr w:type="spellEnd"/>
      <w:r w:rsidRPr="00F64190">
        <w:rPr>
          <w:rFonts w:ascii="Times New Roman" w:hAnsi="Times New Roman" w:cs="Times New Roman"/>
        </w:rPr>
        <w:t xml:space="preserve">, Giovanni and Beverly J. Silver. 1999. </w:t>
      </w:r>
      <w:r w:rsidRPr="00F64190">
        <w:rPr>
          <w:rFonts w:ascii="Times New Roman" w:hAnsi="Times New Roman" w:cs="Times New Roman"/>
          <w:i/>
          <w:iCs/>
        </w:rPr>
        <w:t>Chaos and Governance in the Modern World System</w:t>
      </w:r>
      <w:r w:rsidRPr="00F64190">
        <w:rPr>
          <w:rFonts w:ascii="Times New Roman" w:hAnsi="Times New Roman" w:cs="Times New Roman"/>
        </w:rPr>
        <w:t>. Minneapolis: University of Minnesota Press.</w:t>
      </w:r>
    </w:p>
    <w:p w14:paraId="28CFEFF0" w14:textId="77777777" w:rsidR="00820823" w:rsidRDefault="00352EA0" w:rsidP="00820823">
      <w:pPr>
        <w:widowControl w:val="0"/>
        <w:autoSpaceDE w:val="0"/>
        <w:autoSpaceDN w:val="0"/>
        <w:adjustRightInd w:val="0"/>
        <w:spacing w:after="0" w:line="480" w:lineRule="auto"/>
        <w:rPr>
          <w:rFonts w:ascii="Times New Roman" w:hAnsi="Times New Roman" w:cs="Times New Roman"/>
          <w:i/>
          <w:iCs/>
        </w:rPr>
      </w:pPr>
      <w:proofErr w:type="spellStart"/>
      <w:r w:rsidRPr="00352EA0">
        <w:rPr>
          <w:rFonts w:ascii="Times New Roman" w:hAnsi="Times New Roman" w:cs="Times New Roman"/>
        </w:rPr>
        <w:t>Arrighi</w:t>
      </w:r>
      <w:proofErr w:type="spellEnd"/>
      <w:r w:rsidRPr="00352EA0">
        <w:rPr>
          <w:rFonts w:ascii="Times New Roman" w:hAnsi="Times New Roman" w:cs="Times New Roman"/>
        </w:rPr>
        <w:t xml:space="preserve">, Giovanni, Terence K. Hopkins, and Immanuel </w:t>
      </w:r>
      <w:proofErr w:type="spellStart"/>
      <w:r w:rsidRPr="00352EA0">
        <w:rPr>
          <w:rFonts w:ascii="Times New Roman" w:hAnsi="Times New Roman" w:cs="Times New Roman"/>
        </w:rPr>
        <w:t>Wallerstein</w:t>
      </w:r>
      <w:proofErr w:type="spellEnd"/>
      <w:r w:rsidRPr="00352EA0">
        <w:rPr>
          <w:rFonts w:ascii="Times New Roman" w:hAnsi="Times New Roman" w:cs="Times New Roman"/>
        </w:rPr>
        <w:t>. 2012. </w:t>
      </w:r>
      <w:r w:rsidRPr="00352EA0">
        <w:rPr>
          <w:rFonts w:ascii="Times New Roman" w:hAnsi="Times New Roman" w:cs="Times New Roman"/>
          <w:i/>
          <w:iCs/>
        </w:rPr>
        <w:t xml:space="preserve">Antisystemic </w:t>
      </w:r>
    </w:p>
    <w:p w14:paraId="4C34A274" w14:textId="77777777" w:rsidR="00352EA0" w:rsidRPr="00352EA0" w:rsidRDefault="00820823"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iCs/>
        </w:rPr>
        <w:tab/>
      </w:r>
      <w:r w:rsidR="00352EA0" w:rsidRPr="00352EA0">
        <w:rPr>
          <w:rFonts w:ascii="Times New Roman" w:hAnsi="Times New Roman" w:cs="Times New Roman"/>
          <w:i/>
          <w:iCs/>
        </w:rPr>
        <w:t>Movements</w:t>
      </w:r>
      <w:r w:rsidR="00352EA0" w:rsidRPr="00352EA0">
        <w:rPr>
          <w:rFonts w:ascii="Times New Roman" w:hAnsi="Times New Roman" w:cs="Times New Roman"/>
        </w:rPr>
        <w:t>. London: Verso.</w:t>
      </w:r>
    </w:p>
    <w:p w14:paraId="1A4914EF" w14:textId="77777777" w:rsidR="00820823" w:rsidRDefault="00352EA0" w:rsidP="00820823">
      <w:pPr>
        <w:widowControl w:val="0"/>
        <w:autoSpaceDE w:val="0"/>
        <w:autoSpaceDN w:val="0"/>
        <w:adjustRightInd w:val="0"/>
        <w:spacing w:after="0" w:line="480" w:lineRule="auto"/>
        <w:rPr>
          <w:rFonts w:ascii="Times New Roman" w:hAnsi="Times New Roman" w:cs="Times New Roman"/>
          <w:i/>
        </w:rPr>
      </w:pPr>
      <w:proofErr w:type="spellStart"/>
      <w:r w:rsidRPr="00352EA0">
        <w:rPr>
          <w:rFonts w:ascii="Times New Roman" w:hAnsi="Times New Roman" w:cs="Times New Roman"/>
        </w:rPr>
        <w:t>Ballve</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Teo</w:t>
      </w:r>
      <w:proofErr w:type="spellEnd"/>
      <w:r w:rsidRPr="00352EA0">
        <w:rPr>
          <w:rFonts w:ascii="Times New Roman" w:hAnsi="Times New Roman" w:cs="Times New Roman"/>
        </w:rPr>
        <w:t xml:space="preserve"> and Vijay </w:t>
      </w:r>
      <w:proofErr w:type="spellStart"/>
      <w:r w:rsidRPr="00352EA0">
        <w:rPr>
          <w:rFonts w:ascii="Times New Roman" w:hAnsi="Times New Roman" w:cs="Times New Roman"/>
        </w:rPr>
        <w:t>Prashad</w:t>
      </w:r>
      <w:proofErr w:type="spellEnd"/>
      <w:r w:rsidRPr="00352EA0">
        <w:rPr>
          <w:rFonts w:ascii="Times New Roman" w:hAnsi="Times New Roman" w:cs="Times New Roman"/>
        </w:rPr>
        <w:t xml:space="preserve">.  2006. </w:t>
      </w:r>
      <w:r w:rsidRPr="00352EA0">
        <w:rPr>
          <w:rFonts w:ascii="Times New Roman" w:hAnsi="Times New Roman" w:cs="Times New Roman"/>
          <w:i/>
        </w:rPr>
        <w:t xml:space="preserve">Dispatches from Latin America: Experimenting </w:t>
      </w:r>
    </w:p>
    <w:p w14:paraId="00B4D1AC" w14:textId="77777777" w:rsidR="00352EA0" w:rsidRPr="00352EA0" w:rsidRDefault="00820823"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r w:rsidR="00352EA0" w:rsidRPr="00352EA0">
        <w:rPr>
          <w:rFonts w:ascii="Times New Roman" w:hAnsi="Times New Roman" w:cs="Times New Roman"/>
          <w:i/>
        </w:rPr>
        <w:t>Against Neoliberalism.</w:t>
      </w:r>
      <w:r w:rsidR="00352EA0" w:rsidRPr="00352EA0">
        <w:rPr>
          <w:rFonts w:ascii="Times New Roman" w:hAnsi="Times New Roman" w:cs="Times New Roman"/>
        </w:rPr>
        <w:t xml:space="preserve"> New </w:t>
      </w:r>
      <w:proofErr w:type="spellStart"/>
      <w:r w:rsidR="00352EA0" w:rsidRPr="00352EA0">
        <w:rPr>
          <w:rFonts w:ascii="Times New Roman" w:hAnsi="Times New Roman" w:cs="Times New Roman"/>
        </w:rPr>
        <w:t>Dehli</w:t>
      </w:r>
      <w:proofErr w:type="spellEnd"/>
      <w:r w:rsidR="00352EA0" w:rsidRPr="00352EA0">
        <w:rPr>
          <w:rFonts w:ascii="Times New Roman" w:hAnsi="Times New Roman" w:cs="Times New Roman"/>
        </w:rPr>
        <w:t xml:space="preserve">: </w:t>
      </w:r>
      <w:proofErr w:type="spellStart"/>
      <w:r w:rsidR="00352EA0" w:rsidRPr="00352EA0">
        <w:rPr>
          <w:rFonts w:ascii="Times New Roman" w:hAnsi="Times New Roman" w:cs="Times New Roman"/>
        </w:rPr>
        <w:t>Leftword</w:t>
      </w:r>
      <w:proofErr w:type="spellEnd"/>
      <w:r w:rsidR="00352EA0" w:rsidRPr="00352EA0">
        <w:rPr>
          <w:rFonts w:ascii="Times New Roman" w:hAnsi="Times New Roman" w:cs="Times New Roman"/>
        </w:rPr>
        <w:t xml:space="preserve"> Books.</w:t>
      </w:r>
    </w:p>
    <w:p w14:paraId="33DC537B" w14:textId="77777777" w:rsidR="00820823" w:rsidRDefault="00352EA0" w:rsidP="00132C6E">
      <w:pPr>
        <w:widowControl w:val="0"/>
        <w:autoSpaceDE w:val="0"/>
        <w:autoSpaceDN w:val="0"/>
        <w:adjustRightInd w:val="0"/>
        <w:spacing w:after="0" w:line="480" w:lineRule="auto"/>
        <w:rPr>
          <w:rFonts w:ascii="Times New Roman" w:hAnsi="Times New Roman" w:cs="Times New Roman"/>
        </w:rPr>
      </w:pPr>
      <w:r w:rsidRPr="00352EA0">
        <w:rPr>
          <w:rFonts w:ascii="Times New Roman" w:hAnsi="Times New Roman" w:cs="Times New Roman"/>
        </w:rPr>
        <w:t xml:space="preserve">Barra and </w:t>
      </w:r>
      <w:proofErr w:type="spellStart"/>
      <w:r w:rsidRPr="00352EA0">
        <w:rPr>
          <w:rFonts w:ascii="Times New Roman" w:hAnsi="Times New Roman" w:cs="Times New Roman"/>
        </w:rPr>
        <w:t>Dello</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Buono</w:t>
      </w:r>
      <w:proofErr w:type="spellEnd"/>
      <w:r w:rsidRPr="00352EA0">
        <w:rPr>
          <w:rFonts w:ascii="Times New Roman" w:hAnsi="Times New Roman" w:cs="Times New Roman"/>
        </w:rPr>
        <w:t xml:space="preserve"> 2009. </w:t>
      </w:r>
      <w:r w:rsidRPr="00352EA0">
        <w:rPr>
          <w:rFonts w:ascii="Times New Roman" w:hAnsi="Times New Roman" w:cs="Times New Roman"/>
          <w:i/>
        </w:rPr>
        <w:t>Latin America after the Neoliberal Debacle.</w:t>
      </w:r>
      <w:r w:rsidRPr="00352EA0">
        <w:rPr>
          <w:rFonts w:ascii="Times New Roman" w:hAnsi="Times New Roman" w:cs="Times New Roman"/>
        </w:rPr>
        <w:t xml:space="preserve"> Lanham, MD: </w:t>
      </w:r>
    </w:p>
    <w:p w14:paraId="267B5EAB" w14:textId="77777777" w:rsidR="00352EA0" w:rsidRDefault="00820823"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proofErr w:type="spellStart"/>
      <w:r w:rsidR="00352EA0" w:rsidRPr="00352EA0">
        <w:rPr>
          <w:rFonts w:ascii="Times New Roman" w:hAnsi="Times New Roman" w:cs="Times New Roman"/>
        </w:rPr>
        <w:t>Rowman</w:t>
      </w:r>
      <w:proofErr w:type="spellEnd"/>
      <w:r w:rsidR="00352EA0" w:rsidRPr="00352EA0">
        <w:rPr>
          <w:rFonts w:ascii="Times New Roman" w:hAnsi="Times New Roman" w:cs="Times New Roman"/>
        </w:rPr>
        <w:t xml:space="preserve"> and Littlefie</w:t>
      </w:r>
      <w:r w:rsidR="00C07505">
        <w:rPr>
          <w:rFonts w:ascii="Times New Roman" w:hAnsi="Times New Roman" w:cs="Times New Roman"/>
        </w:rPr>
        <w:t>l</w:t>
      </w:r>
      <w:r w:rsidR="00352EA0" w:rsidRPr="00352EA0">
        <w:rPr>
          <w:rFonts w:ascii="Times New Roman" w:hAnsi="Times New Roman" w:cs="Times New Roman"/>
        </w:rPr>
        <w:t>d.</w:t>
      </w:r>
    </w:p>
    <w:p w14:paraId="65EB81F3" w14:textId="77777777" w:rsidR="005B77DA" w:rsidRDefault="005B77DA" w:rsidP="00820823">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rPr>
        <w:t xml:space="preserve">Becker, Marc. 2011. </w:t>
      </w:r>
      <w:proofErr w:type="spellStart"/>
      <w:r>
        <w:rPr>
          <w:rFonts w:ascii="Times New Roman" w:hAnsi="Times New Roman" w:cs="Times New Roman"/>
          <w:i/>
        </w:rPr>
        <w:t>Pachakutik</w:t>
      </w:r>
      <w:proofErr w:type="spellEnd"/>
      <w:r>
        <w:rPr>
          <w:rFonts w:ascii="Times New Roman" w:hAnsi="Times New Roman" w:cs="Times New Roman"/>
          <w:i/>
        </w:rPr>
        <w:t xml:space="preserve">! Indigenous Movements and Electoral Politics in </w:t>
      </w:r>
    </w:p>
    <w:p w14:paraId="16E535D6" w14:textId="77777777" w:rsidR="005B77DA" w:rsidRPr="005B77DA" w:rsidRDefault="005B77DA"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t>Ecuador</w:t>
      </w:r>
      <w:r>
        <w:rPr>
          <w:rFonts w:ascii="Times New Roman" w:hAnsi="Times New Roman" w:cs="Times New Roman"/>
        </w:rPr>
        <w:t xml:space="preserve">. Lanham, MD: </w:t>
      </w:r>
      <w:proofErr w:type="spellStart"/>
      <w:r>
        <w:rPr>
          <w:rFonts w:ascii="Times New Roman" w:hAnsi="Times New Roman" w:cs="Times New Roman"/>
        </w:rPr>
        <w:t>Rowman</w:t>
      </w:r>
      <w:proofErr w:type="spellEnd"/>
      <w:r>
        <w:rPr>
          <w:rFonts w:ascii="Times New Roman" w:hAnsi="Times New Roman" w:cs="Times New Roman"/>
        </w:rPr>
        <w:t xml:space="preserve"> and Littlefield.</w:t>
      </w:r>
    </w:p>
    <w:p w14:paraId="724F19C5" w14:textId="77777777" w:rsidR="00820823" w:rsidRDefault="00352EA0" w:rsidP="00132C6E">
      <w:pPr>
        <w:widowControl w:val="0"/>
        <w:autoSpaceDE w:val="0"/>
        <w:autoSpaceDN w:val="0"/>
        <w:adjustRightInd w:val="0"/>
        <w:spacing w:after="0" w:line="480" w:lineRule="auto"/>
        <w:rPr>
          <w:rFonts w:ascii="Times New Roman" w:hAnsi="Times New Roman" w:cs="Times New Roman"/>
        </w:rPr>
      </w:pPr>
      <w:r w:rsidRPr="00352EA0">
        <w:rPr>
          <w:rFonts w:ascii="Times New Roman" w:hAnsi="Times New Roman" w:cs="Times New Roman"/>
        </w:rPr>
        <w:t xml:space="preserve">Becker, Marc. 2012. “Social Movements and the Government of Rafael Correa: </w:t>
      </w:r>
    </w:p>
    <w:p w14:paraId="5F9CA243" w14:textId="77777777" w:rsidR="00820823" w:rsidRDefault="00820823" w:rsidP="00820823">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rPr>
        <w:tab/>
      </w:r>
      <w:r w:rsidR="00352EA0" w:rsidRPr="00352EA0">
        <w:rPr>
          <w:rFonts w:ascii="Times New Roman" w:hAnsi="Times New Roman" w:cs="Times New Roman"/>
        </w:rPr>
        <w:t xml:space="preserve">Confrontation or Cooperation?” P116-136 in </w:t>
      </w:r>
      <w:r w:rsidR="00352EA0" w:rsidRPr="00352EA0">
        <w:rPr>
          <w:rFonts w:ascii="Times New Roman" w:hAnsi="Times New Roman" w:cs="Times New Roman"/>
          <w:i/>
        </w:rPr>
        <w:t xml:space="preserve">Social Movements and Leftist </w:t>
      </w:r>
    </w:p>
    <w:p w14:paraId="1709BC62" w14:textId="77777777" w:rsidR="00820823" w:rsidRDefault="00820823"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r w:rsidR="00352EA0" w:rsidRPr="00352EA0">
        <w:rPr>
          <w:rFonts w:ascii="Times New Roman" w:hAnsi="Times New Roman" w:cs="Times New Roman"/>
          <w:i/>
        </w:rPr>
        <w:t xml:space="preserve">Governments in Latin America </w:t>
      </w:r>
      <w:r w:rsidR="00352EA0" w:rsidRPr="00352EA0">
        <w:rPr>
          <w:rFonts w:ascii="Times New Roman" w:hAnsi="Times New Roman" w:cs="Times New Roman"/>
        </w:rPr>
        <w:t xml:space="preserve">edited by Gary Prevost, Carlos Oliva Campos, and </w:t>
      </w:r>
    </w:p>
    <w:p w14:paraId="6B8CBF7C" w14:textId="739F0130" w:rsidR="00352EA0" w:rsidRPr="0048154D" w:rsidRDefault="00820823" w:rsidP="0048154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352EA0" w:rsidRPr="00352EA0">
        <w:rPr>
          <w:rFonts w:ascii="Times New Roman" w:hAnsi="Times New Roman" w:cs="Times New Roman"/>
        </w:rPr>
        <w:t xml:space="preserve">Harry </w:t>
      </w:r>
      <w:proofErr w:type="spellStart"/>
      <w:r w:rsidR="00352EA0" w:rsidRPr="00352EA0">
        <w:rPr>
          <w:rFonts w:ascii="Times New Roman" w:hAnsi="Times New Roman" w:cs="Times New Roman"/>
        </w:rPr>
        <w:t>Vanden</w:t>
      </w:r>
      <w:proofErr w:type="spellEnd"/>
      <w:r w:rsidR="00352EA0" w:rsidRPr="00352EA0">
        <w:rPr>
          <w:rFonts w:ascii="Times New Roman" w:hAnsi="Times New Roman" w:cs="Times New Roman"/>
        </w:rPr>
        <w:t xml:space="preserve">. New York: Zed Books. </w:t>
      </w:r>
      <w:r w:rsidR="0048154D">
        <w:rPr>
          <w:rFonts w:ascii="Times New Roman" w:hAnsi="Times New Roman" w:cs="Times New Roman"/>
        </w:rPr>
        <w:br/>
        <w:t>Becker, Marc. 2013. “The Stormy Relations Between Rafael Correa and Social Movements in</w:t>
      </w:r>
      <w:ins w:id="7" w:author="Beth Williford" w:date="2018-01-27T18:20:00Z">
        <w:r w:rsidR="0048154D">
          <w:rPr>
            <w:rFonts w:ascii="Times New Roman" w:hAnsi="Times New Roman" w:cs="Times New Roman"/>
          </w:rPr>
          <w:br/>
        </w:r>
      </w:ins>
      <w:r w:rsidR="0048154D">
        <w:rPr>
          <w:rFonts w:ascii="Times New Roman" w:hAnsi="Times New Roman" w:cs="Times New Roman"/>
        </w:rPr>
        <w:t xml:space="preserve"> </w:t>
      </w:r>
      <w:r w:rsidR="0048154D">
        <w:rPr>
          <w:rFonts w:ascii="Times New Roman" w:hAnsi="Times New Roman" w:cs="Times New Roman"/>
        </w:rPr>
        <w:tab/>
        <w:t xml:space="preserve">Ecuador.” </w:t>
      </w:r>
      <w:r w:rsidR="0048154D">
        <w:rPr>
          <w:rFonts w:ascii="Times New Roman" w:hAnsi="Times New Roman" w:cs="Times New Roman"/>
          <w:i/>
        </w:rPr>
        <w:t xml:space="preserve">Latin American Perspectives </w:t>
      </w:r>
      <w:r w:rsidR="0048154D">
        <w:rPr>
          <w:rFonts w:ascii="Times New Roman" w:hAnsi="Times New Roman" w:cs="Times New Roman"/>
        </w:rPr>
        <w:t>40(3)</w:t>
      </w:r>
      <w:proofErr w:type="gramStart"/>
      <w:r w:rsidR="0048154D">
        <w:rPr>
          <w:rFonts w:ascii="Times New Roman" w:hAnsi="Times New Roman" w:cs="Times New Roman"/>
        </w:rPr>
        <w:t>:43</w:t>
      </w:r>
      <w:proofErr w:type="gramEnd"/>
      <w:r w:rsidR="0048154D">
        <w:rPr>
          <w:rFonts w:ascii="Times New Roman" w:hAnsi="Times New Roman" w:cs="Times New Roman"/>
        </w:rPr>
        <w:t>-62.</w:t>
      </w:r>
    </w:p>
    <w:p w14:paraId="119AE79E" w14:textId="77777777" w:rsidR="00801E6E" w:rsidRDefault="00801E6E" w:rsidP="00820823">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rPr>
        <w:t xml:space="preserve">Block, Fred and Margaret Somers. 2014. </w:t>
      </w:r>
      <w:r>
        <w:rPr>
          <w:rFonts w:ascii="Times New Roman" w:hAnsi="Times New Roman" w:cs="Times New Roman"/>
          <w:i/>
        </w:rPr>
        <w:t xml:space="preserve">The Power of Market Fundamentalism: Karl </w:t>
      </w:r>
    </w:p>
    <w:p w14:paraId="7EB45DB4" w14:textId="77777777" w:rsidR="00801E6E" w:rsidRDefault="00801E6E"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lastRenderedPageBreak/>
        <w:tab/>
        <w:t xml:space="preserve">Polanyi’s Critique. </w:t>
      </w:r>
      <w:r>
        <w:rPr>
          <w:rFonts w:ascii="Times New Roman" w:hAnsi="Times New Roman" w:cs="Times New Roman"/>
        </w:rPr>
        <w:t>Cambridge: Harvard University Press.</w:t>
      </w:r>
    </w:p>
    <w:p w14:paraId="687BC344" w14:textId="77777777" w:rsidR="00C07583" w:rsidRDefault="00C07583" w:rsidP="00820823">
      <w:pPr>
        <w:widowControl w:val="0"/>
        <w:autoSpaceDE w:val="0"/>
        <w:autoSpaceDN w:val="0"/>
        <w:adjustRightInd w:val="0"/>
        <w:spacing w:after="0" w:line="480" w:lineRule="auto"/>
        <w:rPr>
          <w:rFonts w:ascii="Times New Roman" w:hAnsi="Times New Roman" w:cs="Times New Roman"/>
        </w:rPr>
      </w:pPr>
      <w:proofErr w:type="spellStart"/>
      <w:r>
        <w:rPr>
          <w:rFonts w:ascii="Times New Roman" w:hAnsi="Times New Roman" w:cs="Times New Roman"/>
        </w:rPr>
        <w:t>Boatca</w:t>
      </w:r>
      <w:proofErr w:type="spellEnd"/>
      <w:r>
        <w:rPr>
          <w:rFonts w:ascii="Times New Roman" w:hAnsi="Times New Roman" w:cs="Times New Roman"/>
        </w:rPr>
        <w:t>, Manuela. 2006. “</w:t>
      </w:r>
      <w:proofErr w:type="spellStart"/>
      <w:r>
        <w:rPr>
          <w:rFonts w:ascii="Times New Roman" w:hAnsi="Times New Roman" w:cs="Times New Roman"/>
        </w:rPr>
        <w:t>Semiperipheries</w:t>
      </w:r>
      <w:proofErr w:type="spellEnd"/>
      <w:r>
        <w:rPr>
          <w:rFonts w:ascii="Times New Roman" w:hAnsi="Times New Roman" w:cs="Times New Roman"/>
        </w:rPr>
        <w:t xml:space="preserve"> in the </w:t>
      </w:r>
      <w:r w:rsidR="000041CD">
        <w:rPr>
          <w:rFonts w:ascii="Times New Roman" w:hAnsi="Times New Roman" w:cs="Times New Roman"/>
        </w:rPr>
        <w:t>World-system</w:t>
      </w:r>
      <w:r>
        <w:rPr>
          <w:rFonts w:ascii="Times New Roman" w:hAnsi="Times New Roman" w:cs="Times New Roman"/>
        </w:rPr>
        <w:t xml:space="preserve">: Reflecting Eastern </w:t>
      </w:r>
    </w:p>
    <w:p w14:paraId="6EFEF1B9" w14:textId="77777777" w:rsidR="00C07583" w:rsidRDefault="00C07583" w:rsidP="00820823">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rPr>
        <w:tab/>
        <w:t xml:space="preserve">European and Latin American Experiences. </w:t>
      </w:r>
      <w:r>
        <w:rPr>
          <w:rFonts w:ascii="Times New Roman" w:hAnsi="Times New Roman" w:cs="Times New Roman"/>
          <w:i/>
        </w:rPr>
        <w:t xml:space="preserve">Journal of </w:t>
      </w:r>
      <w:r w:rsidR="000041CD">
        <w:rPr>
          <w:rFonts w:ascii="Times New Roman" w:hAnsi="Times New Roman" w:cs="Times New Roman"/>
          <w:i/>
        </w:rPr>
        <w:t>World-system</w:t>
      </w:r>
      <w:r>
        <w:rPr>
          <w:rFonts w:ascii="Times New Roman" w:hAnsi="Times New Roman" w:cs="Times New Roman"/>
          <w:i/>
        </w:rPr>
        <w:t xml:space="preserve">s Research. </w:t>
      </w:r>
    </w:p>
    <w:p w14:paraId="458C473C" w14:textId="77777777" w:rsidR="00C07583" w:rsidRDefault="00C07583"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7(2):</w:t>
      </w:r>
      <w:r w:rsidR="00CB6A42">
        <w:rPr>
          <w:rFonts w:ascii="Times New Roman" w:hAnsi="Times New Roman" w:cs="Times New Roman"/>
        </w:rPr>
        <w:t xml:space="preserve"> </w:t>
      </w:r>
      <w:r>
        <w:rPr>
          <w:rFonts w:ascii="Times New Roman" w:hAnsi="Times New Roman" w:cs="Times New Roman"/>
        </w:rPr>
        <w:t>321-346.</w:t>
      </w:r>
    </w:p>
    <w:p w14:paraId="31959A8B" w14:textId="77777777" w:rsidR="00CB6A42" w:rsidRPr="00CB6A42" w:rsidRDefault="00CB6A42" w:rsidP="00820823">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Caselli, Irene. 2012. “’</w:t>
      </w:r>
      <w:proofErr w:type="spellStart"/>
      <w:r>
        <w:rPr>
          <w:rFonts w:ascii="Times New Roman" w:hAnsi="Times New Roman" w:cs="Times New Roman"/>
        </w:rPr>
        <w:t>Begars</w:t>
      </w:r>
      <w:proofErr w:type="spellEnd"/>
      <w:r>
        <w:rPr>
          <w:rFonts w:ascii="Times New Roman" w:hAnsi="Times New Roman" w:cs="Times New Roman"/>
        </w:rPr>
        <w:t xml:space="preserve"> Sitting on a Sack of Gold?’ Ecuadorians Protest Mining.” </w:t>
      </w:r>
      <w:r>
        <w:rPr>
          <w:rFonts w:ascii="Times New Roman" w:hAnsi="Times New Roman" w:cs="Times New Roman"/>
        </w:rPr>
        <w:br/>
      </w:r>
      <w:r>
        <w:rPr>
          <w:rFonts w:ascii="Times New Roman" w:hAnsi="Times New Roman" w:cs="Times New Roman"/>
        </w:rPr>
        <w:tab/>
      </w:r>
      <w:r>
        <w:rPr>
          <w:rFonts w:ascii="Times New Roman" w:hAnsi="Times New Roman" w:cs="Times New Roman"/>
          <w:i/>
        </w:rPr>
        <w:t xml:space="preserve">Christian Science Monitor. </w:t>
      </w:r>
      <w:r>
        <w:rPr>
          <w:rFonts w:ascii="Times New Roman" w:hAnsi="Times New Roman" w:cs="Times New Roman"/>
          <w:i/>
        </w:rPr>
        <w:br/>
      </w:r>
      <w:r>
        <w:rPr>
          <w:rFonts w:ascii="Times New Roman" w:hAnsi="Times New Roman" w:cs="Times New Roman"/>
          <w:i/>
        </w:rPr>
        <w:tab/>
      </w:r>
      <w:hyperlink r:id="rId8" w:history="1">
        <w:r w:rsidRPr="007F28DE">
          <w:rPr>
            <w:rStyle w:val="Hyperlink"/>
            <w:rFonts w:ascii="Times New Roman" w:hAnsi="Times New Roman" w:cs="Times New Roman"/>
          </w:rPr>
          <w:t>http://www.csmonitor.com/World/Americas/2012/0322/Beggars-sitting-on-a-sack-of-</w:t>
        </w:r>
        <w:r>
          <w:rPr>
            <w:rStyle w:val="Hyperlink"/>
            <w:rFonts w:ascii="Times New Roman" w:hAnsi="Times New Roman" w:cs="Times New Roman"/>
          </w:rPr>
          <w:br/>
        </w:r>
        <w:r>
          <w:rPr>
            <w:rStyle w:val="Hyperlink"/>
            <w:rFonts w:ascii="Times New Roman" w:hAnsi="Times New Roman" w:cs="Times New Roman"/>
          </w:rPr>
          <w:tab/>
        </w:r>
        <w:r w:rsidRPr="007F28DE">
          <w:rPr>
            <w:rStyle w:val="Hyperlink"/>
            <w:rFonts w:ascii="Times New Roman" w:hAnsi="Times New Roman" w:cs="Times New Roman"/>
          </w:rPr>
          <w:t>gold-Ecuadoreans-protest-mining</w:t>
        </w:r>
      </w:hyperlink>
      <w:r>
        <w:rPr>
          <w:rFonts w:ascii="Times New Roman" w:hAnsi="Times New Roman" w:cs="Times New Roman"/>
        </w:rPr>
        <w:t xml:space="preserve"> Accessed March 25, 2017.</w:t>
      </w:r>
    </w:p>
    <w:p w14:paraId="5356A6DA" w14:textId="77777777" w:rsidR="00820823" w:rsidRDefault="00352EA0" w:rsidP="00132C6E">
      <w:pPr>
        <w:widowControl w:val="0"/>
        <w:autoSpaceDE w:val="0"/>
        <w:autoSpaceDN w:val="0"/>
        <w:adjustRightInd w:val="0"/>
        <w:spacing w:after="0" w:line="480" w:lineRule="auto"/>
        <w:rPr>
          <w:rFonts w:ascii="Times New Roman" w:hAnsi="Times New Roman" w:cs="Times New Roman"/>
        </w:rPr>
      </w:pPr>
      <w:r w:rsidRPr="00352EA0">
        <w:rPr>
          <w:rFonts w:ascii="Times New Roman" w:hAnsi="Times New Roman" w:cs="Times New Roman"/>
        </w:rPr>
        <w:t xml:space="preserve">Chase-Dunn, Christopher. 2011. “Crises and Counter-Movements in World Evolutionary </w:t>
      </w:r>
    </w:p>
    <w:p w14:paraId="3E4BE9AA" w14:textId="77777777" w:rsidR="00352EA0" w:rsidRDefault="00820823" w:rsidP="00820823">
      <w:pPr>
        <w:widowControl w:val="0"/>
        <w:autoSpaceDE w:val="0"/>
        <w:autoSpaceDN w:val="0"/>
        <w:adjustRightInd w:val="0"/>
        <w:spacing w:after="0" w:line="480" w:lineRule="auto"/>
        <w:rPr>
          <w:rStyle w:val="Hyperlink"/>
        </w:rPr>
      </w:pPr>
      <w:r>
        <w:rPr>
          <w:rFonts w:ascii="Times New Roman" w:hAnsi="Times New Roman" w:cs="Times New Roman"/>
        </w:rPr>
        <w:tab/>
      </w:r>
      <w:r w:rsidR="00352EA0" w:rsidRPr="00352EA0">
        <w:rPr>
          <w:rFonts w:ascii="Times New Roman" w:hAnsi="Times New Roman" w:cs="Times New Roman"/>
        </w:rPr>
        <w:t>Per</w:t>
      </w:r>
      <w:r w:rsidR="008412D9">
        <w:rPr>
          <w:rFonts w:ascii="Times New Roman" w:hAnsi="Times New Roman" w:cs="Times New Roman"/>
        </w:rPr>
        <w:t xml:space="preserve">spective.” IROWS Working Paper </w:t>
      </w:r>
      <w:r w:rsidR="00352EA0" w:rsidRPr="00352EA0">
        <w:rPr>
          <w:rFonts w:ascii="Times New Roman" w:hAnsi="Times New Roman" w:cs="Times New Roman"/>
        </w:rPr>
        <w:t>70</w:t>
      </w:r>
      <w:hyperlink r:id="rId9" w:history="1">
        <w:r w:rsidR="00352EA0" w:rsidRPr="00352EA0">
          <w:rPr>
            <w:rStyle w:val="Hyperlink"/>
            <w:rFonts w:ascii="Times New Roman" w:hAnsi="Times New Roman" w:cs="Times New Roman"/>
            <w:color w:val="auto"/>
          </w:rPr>
          <w:t>http://irows.ucr.edu/papers/irows70/irows70.htm</w:t>
        </w:r>
      </w:hyperlink>
    </w:p>
    <w:p w14:paraId="014FEAE4" w14:textId="77777777" w:rsidR="00353551" w:rsidRPr="00AE5873" w:rsidRDefault="00353551" w:rsidP="00820823">
      <w:pPr>
        <w:widowControl w:val="0"/>
        <w:autoSpaceDE w:val="0"/>
        <w:autoSpaceDN w:val="0"/>
        <w:adjustRightInd w:val="0"/>
        <w:spacing w:after="0" w:line="480" w:lineRule="auto"/>
        <w:rPr>
          <w:rFonts w:ascii="Times New Roman" w:hAnsi="Times New Roman" w:cs="Times New Roman"/>
        </w:rPr>
      </w:pPr>
      <w:r w:rsidRPr="00AE5873">
        <w:rPr>
          <w:rStyle w:val="Hyperlink"/>
          <w:rFonts w:ascii="Times New Roman" w:hAnsi="Times New Roman" w:cs="Times New Roman"/>
          <w:color w:val="auto"/>
          <w:u w:val="none"/>
        </w:rPr>
        <w:t xml:space="preserve">Chase-Dunn, Christopher. 2013. “Five Linked Crises in the Contemporary World-System.” </w:t>
      </w:r>
      <w:r w:rsidRPr="00AE5873">
        <w:rPr>
          <w:rStyle w:val="Hyperlink"/>
          <w:rFonts w:ascii="Times New Roman" w:hAnsi="Times New Roman" w:cs="Times New Roman"/>
          <w:color w:val="auto"/>
          <w:u w:val="none"/>
        </w:rPr>
        <w:br/>
      </w:r>
      <w:r w:rsidRPr="00AE5873">
        <w:rPr>
          <w:rStyle w:val="Hyperlink"/>
          <w:rFonts w:ascii="Times New Roman" w:hAnsi="Times New Roman" w:cs="Times New Roman"/>
          <w:color w:val="auto"/>
          <w:u w:val="none"/>
        </w:rPr>
        <w:tab/>
      </w:r>
      <w:r w:rsidR="00AE5873" w:rsidRPr="00AE5873">
        <w:rPr>
          <w:rStyle w:val="Hyperlink"/>
          <w:rFonts w:ascii="Times New Roman" w:hAnsi="Times New Roman" w:cs="Times New Roman"/>
          <w:i/>
          <w:color w:val="auto"/>
          <w:u w:val="none"/>
        </w:rPr>
        <w:t>Journal of World-S</w:t>
      </w:r>
      <w:r w:rsidRPr="00AE5873">
        <w:rPr>
          <w:rStyle w:val="Hyperlink"/>
          <w:rFonts w:ascii="Times New Roman" w:hAnsi="Times New Roman" w:cs="Times New Roman"/>
          <w:i/>
          <w:color w:val="auto"/>
          <w:u w:val="none"/>
        </w:rPr>
        <w:t xml:space="preserve">ystems Research. </w:t>
      </w:r>
      <w:r w:rsidRPr="00AE5873">
        <w:rPr>
          <w:rStyle w:val="Hyperlink"/>
          <w:rFonts w:ascii="Times New Roman" w:hAnsi="Times New Roman" w:cs="Times New Roman"/>
          <w:color w:val="auto"/>
          <w:u w:val="none"/>
        </w:rPr>
        <w:t>19(2): 175-181.</w:t>
      </w:r>
    </w:p>
    <w:p w14:paraId="71F2CEEB" w14:textId="77777777" w:rsidR="00820823" w:rsidRDefault="00352EA0" w:rsidP="00820823">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Chase-Dunn, Christopher and Alessandro </w:t>
      </w:r>
      <w:proofErr w:type="spellStart"/>
      <w:r w:rsidRPr="00352EA0">
        <w:rPr>
          <w:rFonts w:ascii="Times New Roman" w:hAnsi="Times New Roman" w:cs="Times New Roman"/>
          <w:iCs/>
        </w:rPr>
        <w:t>Morosin</w:t>
      </w:r>
      <w:proofErr w:type="spellEnd"/>
      <w:r w:rsidRPr="00352EA0">
        <w:rPr>
          <w:rFonts w:ascii="Times New Roman" w:hAnsi="Times New Roman" w:cs="Times New Roman"/>
          <w:iCs/>
        </w:rPr>
        <w:t>. 2013. “Latin America in the World-</w:t>
      </w:r>
    </w:p>
    <w:p w14:paraId="0AF90004" w14:textId="77777777" w:rsidR="00352EA0" w:rsidRPr="00352EA0" w:rsidRDefault="00352EA0" w:rsidP="00820823">
      <w:pPr>
        <w:widowControl w:val="0"/>
        <w:autoSpaceDE w:val="0"/>
        <w:autoSpaceDN w:val="0"/>
        <w:adjustRightInd w:val="0"/>
        <w:spacing w:after="0" w:line="480" w:lineRule="auto"/>
        <w:ind w:left="720"/>
        <w:rPr>
          <w:rFonts w:ascii="Times New Roman" w:hAnsi="Times New Roman" w:cs="Times New Roman"/>
          <w:u w:val="single" w:color="0000FF"/>
        </w:rPr>
      </w:pPr>
      <w:r w:rsidRPr="00352EA0">
        <w:rPr>
          <w:rFonts w:ascii="Times New Roman" w:hAnsi="Times New Roman" w:cs="Times New Roman"/>
          <w:iCs/>
        </w:rPr>
        <w:t>Sy</w:t>
      </w:r>
      <w:r w:rsidR="008412D9">
        <w:rPr>
          <w:rFonts w:ascii="Times New Roman" w:hAnsi="Times New Roman" w:cs="Times New Roman"/>
          <w:iCs/>
        </w:rPr>
        <w:t xml:space="preserve">stem.” IROWS Working Paper 76. </w:t>
      </w:r>
      <w:hyperlink r:id="rId10" w:history="1">
        <w:r w:rsidRPr="00352EA0">
          <w:rPr>
            <w:rStyle w:val="Hyperlink"/>
            <w:rFonts w:ascii="Times New Roman" w:hAnsi="Times New Roman" w:cs="Times New Roman"/>
            <w:color w:val="auto"/>
            <w:u w:color="0000FF"/>
          </w:rPr>
          <w:t>http://irows.ucr.edu/papers/irows76/irows76.htm</w:t>
        </w:r>
      </w:hyperlink>
    </w:p>
    <w:p w14:paraId="0D825506" w14:textId="77777777" w:rsidR="002B7E2F" w:rsidRDefault="002B7E2F" w:rsidP="008412D9">
      <w:pPr>
        <w:pStyle w:val="NormalWeb"/>
        <w:spacing w:before="0" w:beforeAutospacing="0" w:after="0" w:afterAutospacing="0" w:line="480" w:lineRule="auto"/>
        <w:rPr>
          <w:rFonts w:ascii="Times New Roman" w:hAnsi="Times New Roman"/>
          <w:iCs/>
          <w:sz w:val="24"/>
          <w:szCs w:val="24"/>
        </w:rPr>
      </w:pPr>
      <w:r>
        <w:rPr>
          <w:rFonts w:ascii="Times New Roman" w:hAnsi="Times New Roman"/>
          <w:iCs/>
          <w:sz w:val="24"/>
          <w:szCs w:val="24"/>
        </w:rPr>
        <w:t xml:space="preserve">CIA World Fact Book. 2014. </w:t>
      </w:r>
      <w:hyperlink r:id="rId11" w:history="1">
        <w:r w:rsidRPr="003C2092">
          <w:rPr>
            <w:rStyle w:val="Hyperlink"/>
            <w:rFonts w:ascii="Times New Roman" w:hAnsi="Times New Roman"/>
            <w:iCs/>
            <w:sz w:val="24"/>
            <w:szCs w:val="24"/>
          </w:rPr>
          <w:t>https://www.cia.gov/library/publications/the-worldfactbook/</w:t>
        </w:r>
        <w:r w:rsidR="006F6F43">
          <w:rPr>
            <w:rStyle w:val="Hyperlink"/>
            <w:rFonts w:ascii="Times New Roman" w:hAnsi="Times New Roman"/>
            <w:iCs/>
            <w:sz w:val="24"/>
            <w:szCs w:val="24"/>
          </w:rPr>
          <w:t xml:space="preserve"> </w:t>
        </w:r>
        <w:r w:rsidR="006F6F43">
          <w:rPr>
            <w:rStyle w:val="Hyperlink"/>
            <w:rFonts w:ascii="Times New Roman" w:hAnsi="Times New Roman"/>
            <w:iCs/>
            <w:sz w:val="24"/>
            <w:szCs w:val="24"/>
          </w:rPr>
          <w:tab/>
        </w:r>
        <w:r w:rsidRPr="003C2092">
          <w:rPr>
            <w:rStyle w:val="Hyperlink"/>
            <w:rFonts w:ascii="Times New Roman" w:hAnsi="Times New Roman"/>
            <w:iCs/>
            <w:sz w:val="24"/>
            <w:szCs w:val="24"/>
          </w:rPr>
          <w:t>geos/ec.html</w:t>
        </w:r>
      </w:hyperlink>
      <w:r>
        <w:rPr>
          <w:rFonts w:ascii="Times New Roman" w:hAnsi="Times New Roman"/>
          <w:iCs/>
          <w:sz w:val="24"/>
          <w:szCs w:val="24"/>
        </w:rPr>
        <w:t xml:space="preserve"> Accessed July 20, 2014.</w:t>
      </w:r>
    </w:p>
    <w:p w14:paraId="5C048A2A" w14:textId="77777777" w:rsidR="00EB0FBC" w:rsidRDefault="00EB0FBC" w:rsidP="008412D9">
      <w:pPr>
        <w:pStyle w:val="NormalWeb"/>
        <w:spacing w:before="0" w:beforeAutospacing="0" w:after="0" w:afterAutospacing="0" w:line="480" w:lineRule="auto"/>
        <w:rPr>
          <w:rFonts w:ascii="Times New Roman" w:hAnsi="Times New Roman"/>
          <w:iCs/>
          <w:sz w:val="24"/>
          <w:szCs w:val="24"/>
        </w:rPr>
      </w:pPr>
      <w:proofErr w:type="spellStart"/>
      <w:r>
        <w:rPr>
          <w:rFonts w:ascii="Times New Roman" w:hAnsi="Times New Roman"/>
          <w:iCs/>
          <w:sz w:val="24"/>
          <w:szCs w:val="24"/>
        </w:rPr>
        <w:t>Collyns</w:t>
      </w:r>
      <w:proofErr w:type="spellEnd"/>
      <w:r>
        <w:rPr>
          <w:rFonts w:ascii="Times New Roman" w:hAnsi="Times New Roman"/>
          <w:iCs/>
          <w:sz w:val="24"/>
          <w:szCs w:val="24"/>
        </w:rPr>
        <w:t xml:space="preserve">, Dan. 2015. “Was This Indigenous Leader Killed Because He Fought to Save </w:t>
      </w:r>
      <w:proofErr w:type="gramStart"/>
      <w:r>
        <w:rPr>
          <w:rFonts w:ascii="Times New Roman" w:hAnsi="Times New Roman"/>
          <w:iCs/>
          <w:sz w:val="24"/>
          <w:szCs w:val="24"/>
        </w:rPr>
        <w:t>Ecuador’s</w:t>
      </w:r>
      <w:proofErr w:type="gramEnd"/>
    </w:p>
    <w:p w14:paraId="353555EF" w14:textId="77777777" w:rsidR="00EB0FBC" w:rsidRPr="00EB0FBC" w:rsidRDefault="00EB0FBC" w:rsidP="00EB0FBC">
      <w:pPr>
        <w:pStyle w:val="NormalWeb"/>
        <w:spacing w:before="0" w:beforeAutospacing="0" w:after="0" w:afterAutospacing="0" w:line="480" w:lineRule="auto"/>
        <w:ind w:left="720"/>
        <w:rPr>
          <w:rFonts w:ascii="Times New Roman" w:hAnsi="Times New Roman"/>
          <w:iCs/>
          <w:sz w:val="24"/>
          <w:szCs w:val="24"/>
        </w:rPr>
      </w:pPr>
      <w:r>
        <w:rPr>
          <w:rFonts w:ascii="Times New Roman" w:hAnsi="Times New Roman"/>
          <w:iCs/>
          <w:sz w:val="24"/>
          <w:szCs w:val="24"/>
        </w:rPr>
        <w:t xml:space="preserve">Land?” </w:t>
      </w:r>
      <w:r>
        <w:rPr>
          <w:rFonts w:ascii="Times New Roman" w:hAnsi="Times New Roman"/>
          <w:i/>
          <w:iCs/>
          <w:sz w:val="24"/>
          <w:szCs w:val="24"/>
        </w:rPr>
        <w:t xml:space="preserve">The Guardian. </w:t>
      </w:r>
      <w:hyperlink r:id="rId12" w:history="1">
        <w:r w:rsidRPr="00DA5719">
          <w:rPr>
            <w:rStyle w:val="Hyperlink"/>
            <w:rFonts w:ascii="Times New Roman" w:hAnsi="Times New Roman"/>
            <w:iCs/>
            <w:sz w:val="24"/>
            <w:szCs w:val="24"/>
          </w:rPr>
          <w:t>https://www.theguardian.com/world/2015/jun/02/ecuador-murder-jose-tendetza-el-mirador-mine-project</w:t>
        </w:r>
      </w:hyperlink>
      <w:r>
        <w:rPr>
          <w:rFonts w:ascii="Times New Roman" w:hAnsi="Times New Roman"/>
          <w:iCs/>
          <w:sz w:val="24"/>
          <w:szCs w:val="24"/>
        </w:rPr>
        <w:t xml:space="preserve"> Accessed November 1, 2016.</w:t>
      </w:r>
    </w:p>
    <w:p w14:paraId="5A2E8225" w14:textId="77777777" w:rsidR="00352EA0" w:rsidRPr="00352EA0" w:rsidRDefault="00352EA0" w:rsidP="008412D9">
      <w:pPr>
        <w:pStyle w:val="NormalWeb"/>
        <w:spacing w:before="0" w:beforeAutospacing="0" w:after="0" w:afterAutospacing="0" w:line="480" w:lineRule="auto"/>
        <w:rPr>
          <w:rFonts w:ascii="Times New Roman" w:hAnsi="Times New Roman"/>
          <w:iCs/>
          <w:sz w:val="24"/>
          <w:szCs w:val="24"/>
        </w:rPr>
      </w:pPr>
      <w:r w:rsidRPr="00352EA0">
        <w:rPr>
          <w:rFonts w:ascii="Times New Roman" w:hAnsi="Times New Roman"/>
          <w:iCs/>
          <w:sz w:val="24"/>
          <w:szCs w:val="24"/>
        </w:rPr>
        <w:t xml:space="preserve">CONDENPE. 2011. </w:t>
      </w:r>
      <w:proofErr w:type="spellStart"/>
      <w:r w:rsidRPr="00352EA0">
        <w:rPr>
          <w:rFonts w:ascii="Times New Roman" w:hAnsi="Times New Roman"/>
          <w:i/>
          <w:iCs/>
          <w:sz w:val="24"/>
          <w:szCs w:val="24"/>
        </w:rPr>
        <w:t>Sumak</w:t>
      </w:r>
      <w:proofErr w:type="spellEnd"/>
      <w:r w:rsidRPr="00352EA0">
        <w:rPr>
          <w:rFonts w:ascii="Times New Roman" w:hAnsi="Times New Roman"/>
          <w:i/>
          <w:iCs/>
          <w:sz w:val="24"/>
          <w:szCs w:val="24"/>
        </w:rPr>
        <w:t xml:space="preserve"> </w:t>
      </w:r>
      <w:proofErr w:type="spellStart"/>
      <w:r w:rsidRPr="00352EA0">
        <w:rPr>
          <w:rFonts w:ascii="Times New Roman" w:hAnsi="Times New Roman"/>
          <w:i/>
          <w:iCs/>
          <w:sz w:val="24"/>
          <w:szCs w:val="24"/>
        </w:rPr>
        <w:t>Kawsay</w:t>
      </w:r>
      <w:proofErr w:type="spellEnd"/>
      <w:r w:rsidRPr="00352EA0">
        <w:rPr>
          <w:rFonts w:ascii="Times New Roman" w:hAnsi="Times New Roman"/>
          <w:i/>
          <w:iCs/>
          <w:sz w:val="24"/>
          <w:szCs w:val="24"/>
        </w:rPr>
        <w:t>-Buen Vivir</w:t>
      </w:r>
      <w:r w:rsidRPr="00352EA0">
        <w:rPr>
          <w:rFonts w:ascii="Times New Roman" w:hAnsi="Times New Roman"/>
          <w:iCs/>
          <w:sz w:val="24"/>
          <w:szCs w:val="24"/>
        </w:rPr>
        <w:t xml:space="preserve">. </w:t>
      </w:r>
      <w:proofErr w:type="spellStart"/>
      <w:r w:rsidRPr="00352EA0">
        <w:rPr>
          <w:rFonts w:ascii="Times New Roman" w:hAnsi="Times New Roman"/>
          <w:iCs/>
          <w:sz w:val="24"/>
          <w:szCs w:val="24"/>
        </w:rPr>
        <w:t>Diálogo</w:t>
      </w:r>
      <w:proofErr w:type="spellEnd"/>
      <w:r w:rsidRPr="00352EA0">
        <w:rPr>
          <w:rFonts w:ascii="Times New Roman" w:hAnsi="Times New Roman"/>
          <w:iCs/>
          <w:sz w:val="24"/>
          <w:szCs w:val="24"/>
        </w:rPr>
        <w:t xml:space="preserve"> de </w:t>
      </w:r>
      <w:proofErr w:type="spellStart"/>
      <w:r w:rsidRPr="00352EA0">
        <w:rPr>
          <w:rFonts w:ascii="Times New Roman" w:hAnsi="Times New Roman"/>
          <w:iCs/>
          <w:sz w:val="24"/>
          <w:szCs w:val="24"/>
        </w:rPr>
        <w:t>Sabares</w:t>
      </w:r>
      <w:proofErr w:type="spellEnd"/>
      <w:r w:rsidRPr="00352EA0">
        <w:rPr>
          <w:rFonts w:ascii="Times New Roman" w:hAnsi="Times New Roman"/>
          <w:iCs/>
          <w:sz w:val="24"/>
          <w:szCs w:val="24"/>
        </w:rPr>
        <w:t>. Quito: CODENPE.</w:t>
      </w:r>
    </w:p>
    <w:p w14:paraId="4543BADB" w14:textId="77777777" w:rsidR="00820823" w:rsidRDefault="00352EA0" w:rsidP="008412D9">
      <w:pPr>
        <w:pStyle w:val="NormalWeb"/>
        <w:spacing w:before="0" w:beforeAutospacing="0" w:after="0" w:afterAutospacing="0" w:line="480" w:lineRule="auto"/>
        <w:rPr>
          <w:rFonts w:ascii="Times New Roman" w:hAnsi="Times New Roman"/>
          <w:iCs/>
          <w:sz w:val="24"/>
          <w:szCs w:val="24"/>
        </w:rPr>
      </w:pPr>
      <w:r w:rsidRPr="00352EA0">
        <w:rPr>
          <w:rFonts w:ascii="Times New Roman" w:hAnsi="Times New Roman"/>
          <w:iCs/>
          <w:sz w:val="24"/>
          <w:szCs w:val="24"/>
        </w:rPr>
        <w:t xml:space="preserve">Cunningham 2012. People Centered Development and Globalization. </w:t>
      </w:r>
    </w:p>
    <w:p w14:paraId="52642F3C" w14:textId="77777777" w:rsidR="00820823" w:rsidRDefault="00820823" w:rsidP="00820823">
      <w:pPr>
        <w:pStyle w:val="NormalWeb"/>
        <w:spacing w:before="0" w:beforeAutospacing="0" w:after="0" w:afterAutospacing="0" w:line="480" w:lineRule="auto"/>
        <w:rPr>
          <w:rFonts w:ascii="Times New Roman" w:hAnsi="Times New Roman"/>
          <w:sz w:val="24"/>
          <w:szCs w:val="24"/>
        </w:rPr>
      </w:pPr>
      <w:r>
        <w:rPr>
          <w:rFonts w:ascii="Times New Roman" w:hAnsi="Times New Roman"/>
          <w:iCs/>
          <w:sz w:val="24"/>
          <w:szCs w:val="24"/>
        </w:rPr>
        <w:tab/>
      </w:r>
      <w:hyperlink r:id="rId13" w:history="1">
        <w:r w:rsidRPr="002759FB">
          <w:rPr>
            <w:rStyle w:val="Hyperlink"/>
            <w:rFonts w:ascii="Times New Roman" w:hAnsi="Times New Roman"/>
            <w:sz w:val="24"/>
            <w:szCs w:val="24"/>
          </w:rPr>
          <w:t>http://www.ohchr.org/Documents/Issues/SForum/SForum2012/presentations2012</w:t>
        </w:r>
      </w:hyperlink>
    </w:p>
    <w:p w14:paraId="6874FC2B" w14:textId="77777777" w:rsidR="00352EA0" w:rsidRPr="00352EA0" w:rsidRDefault="00820823" w:rsidP="00820823">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352EA0" w:rsidRPr="00352EA0">
        <w:rPr>
          <w:rFonts w:ascii="Times New Roman" w:hAnsi="Times New Roman"/>
          <w:sz w:val="24"/>
          <w:szCs w:val="24"/>
        </w:rPr>
        <w:t>/</w:t>
      </w:r>
      <w:proofErr w:type="spellStart"/>
      <w:r w:rsidR="00352EA0" w:rsidRPr="00352EA0">
        <w:rPr>
          <w:rFonts w:ascii="Times New Roman" w:hAnsi="Times New Roman"/>
          <w:sz w:val="24"/>
          <w:szCs w:val="24"/>
        </w:rPr>
        <w:t>keynote_Cu</w:t>
      </w:r>
      <w:proofErr w:type="spellEnd"/>
      <w:r w:rsidR="00352EA0" w:rsidRPr="00352EA0">
        <w:rPr>
          <w:rFonts w:ascii="Times New Roman" w:hAnsi="Times New Roman"/>
          <w:sz w:val="24"/>
          <w:szCs w:val="24"/>
        </w:rPr>
        <w:t xml:space="preserve"> nningham.pdf </w:t>
      </w:r>
    </w:p>
    <w:p w14:paraId="6AFAE29F" w14:textId="77777777" w:rsidR="00226F96" w:rsidRDefault="00226F96" w:rsidP="00226F96">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lastRenderedPageBreak/>
        <w:t xml:space="preserve">Da Costa, Dia. 2010. “Introduction: Relocating Culture in Development and Development in </w:t>
      </w:r>
    </w:p>
    <w:p w14:paraId="35D4E845" w14:textId="77777777" w:rsidR="00226F96" w:rsidRDefault="00226F96"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ab/>
        <w:t xml:space="preserve">Culture.” </w:t>
      </w:r>
      <w:r>
        <w:rPr>
          <w:rFonts w:ascii="Times New Roman" w:hAnsi="Times New Roman" w:cs="Times New Roman"/>
          <w:i/>
          <w:iCs/>
        </w:rPr>
        <w:t xml:space="preserve">Third World Quarterly. </w:t>
      </w:r>
      <w:r>
        <w:rPr>
          <w:rFonts w:ascii="Times New Roman" w:hAnsi="Times New Roman" w:cs="Times New Roman"/>
          <w:iCs/>
        </w:rPr>
        <w:t xml:space="preserve">31(4): 501-22. </w:t>
      </w:r>
    </w:p>
    <w:p w14:paraId="43DF784E" w14:textId="77777777" w:rsidR="00820823" w:rsidRDefault="009376AC"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Dangle, Ben. 2014. “The Politics of Pachamama: Nat</w:t>
      </w:r>
      <w:r w:rsidR="0069212E">
        <w:rPr>
          <w:rFonts w:ascii="Times New Roman" w:hAnsi="Times New Roman" w:cs="Times New Roman"/>
          <w:iCs/>
        </w:rPr>
        <w:t>u</w:t>
      </w:r>
      <w:r>
        <w:rPr>
          <w:rFonts w:ascii="Times New Roman" w:hAnsi="Times New Roman" w:cs="Times New Roman"/>
          <w:iCs/>
        </w:rPr>
        <w:t xml:space="preserve">ral Resource Extraction vs </w:t>
      </w:r>
    </w:p>
    <w:p w14:paraId="6F172EFC" w14:textId="77777777" w:rsidR="00820823" w:rsidRDefault="00820823"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ab/>
      </w:r>
      <w:r w:rsidR="009376AC">
        <w:rPr>
          <w:rFonts w:ascii="Times New Roman" w:hAnsi="Times New Roman" w:cs="Times New Roman"/>
          <w:iCs/>
        </w:rPr>
        <w:t xml:space="preserve">Indigenous Rights in Latin America.” </w:t>
      </w:r>
      <w:r w:rsidR="009376AC">
        <w:rPr>
          <w:rFonts w:ascii="Times New Roman" w:hAnsi="Times New Roman" w:cs="Times New Roman"/>
          <w:i/>
          <w:iCs/>
        </w:rPr>
        <w:t>Upside Down World.</w:t>
      </w:r>
      <w:r w:rsidR="009376AC">
        <w:rPr>
          <w:rFonts w:ascii="Times New Roman" w:hAnsi="Times New Roman" w:cs="Times New Roman"/>
          <w:iCs/>
        </w:rPr>
        <w:t xml:space="preserve"> </w:t>
      </w:r>
    </w:p>
    <w:p w14:paraId="677273E7" w14:textId="77777777" w:rsidR="009376AC" w:rsidRDefault="00820823"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ab/>
      </w:r>
      <w:hyperlink r:id="rId14" w:history="1">
        <w:r w:rsidRPr="002759FB">
          <w:rPr>
            <w:rStyle w:val="Hyperlink"/>
            <w:rFonts w:ascii="Times New Roman" w:hAnsi="Times New Roman" w:cs="Times New Roman"/>
            <w:iCs/>
          </w:rPr>
          <w:t>http://upsidedownworld.org/main/international-archives-60/4816-the-politics-of-</w:t>
        </w:r>
        <w:r w:rsidRPr="002759FB">
          <w:rPr>
            <w:rStyle w:val="Hyperlink"/>
            <w:rFonts w:ascii="Times New Roman" w:hAnsi="Times New Roman" w:cs="Times New Roman"/>
            <w:iCs/>
          </w:rPr>
          <w:tab/>
          <w:t>pachamama-natural-resource-extraction-vs-indigenous-rights-and-the-environment-</w:t>
        </w:r>
        <w:r w:rsidR="006F6F43">
          <w:rPr>
            <w:rStyle w:val="Hyperlink"/>
            <w:rFonts w:ascii="Times New Roman" w:hAnsi="Times New Roman" w:cs="Times New Roman"/>
            <w:iCs/>
          </w:rPr>
          <w:tab/>
        </w:r>
        <w:r w:rsidRPr="002759FB">
          <w:rPr>
            <w:rStyle w:val="Hyperlink"/>
            <w:rFonts w:ascii="Times New Roman" w:hAnsi="Times New Roman" w:cs="Times New Roman"/>
            <w:iCs/>
          </w:rPr>
          <w:t>in-</w:t>
        </w:r>
        <w:proofErr w:type="spellStart"/>
        <w:r w:rsidRPr="002759FB">
          <w:rPr>
            <w:rStyle w:val="Hyperlink"/>
            <w:rFonts w:ascii="Times New Roman" w:hAnsi="Times New Roman" w:cs="Times New Roman"/>
            <w:iCs/>
          </w:rPr>
          <w:t>latin</w:t>
        </w:r>
        <w:proofErr w:type="spellEnd"/>
        <w:r w:rsidRPr="002759FB">
          <w:rPr>
            <w:rStyle w:val="Hyperlink"/>
            <w:rFonts w:ascii="Times New Roman" w:hAnsi="Times New Roman" w:cs="Times New Roman"/>
            <w:iCs/>
          </w:rPr>
          <w:t>-</w:t>
        </w:r>
        <w:proofErr w:type="spellStart"/>
        <w:r w:rsidRPr="002759FB">
          <w:rPr>
            <w:rStyle w:val="Hyperlink"/>
            <w:rFonts w:ascii="Times New Roman" w:hAnsi="Times New Roman" w:cs="Times New Roman"/>
            <w:iCs/>
          </w:rPr>
          <w:t>america</w:t>
        </w:r>
        <w:proofErr w:type="spellEnd"/>
      </w:hyperlink>
      <w:r w:rsidR="009376AC">
        <w:rPr>
          <w:rFonts w:ascii="Times New Roman" w:hAnsi="Times New Roman" w:cs="Times New Roman"/>
          <w:iCs/>
        </w:rPr>
        <w:t xml:space="preserve"> Accessed April 25 2014.</w:t>
      </w:r>
    </w:p>
    <w:p w14:paraId="2CD55696" w14:textId="77777777" w:rsidR="006F6F43" w:rsidRDefault="00AD1766" w:rsidP="00D4525B">
      <w:pPr>
        <w:widowControl w:val="0"/>
        <w:autoSpaceDE w:val="0"/>
        <w:autoSpaceDN w:val="0"/>
        <w:adjustRightInd w:val="0"/>
        <w:spacing w:after="0" w:line="480" w:lineRule="auto"/>
        <w:rPr>
          <w:ins w:id="8" w:author="Beth Williford" w:date="2015-08-07T13:00:00Z"/>
          <w:rFonts w:ascii="Times New Roman" w:hAnsi="Times New Roman" w:cs="Times New Roman"/>
          <w:i/>
          <w:iCs/>
        </w:rPr>
      </w:pPr>
      <w:proofErr w:type="spellStart"/>
      <w:r>
        <w:rPr>
          <w:rFonts w:ascii="Times New Roman" w:hAnsi="Times New Roman" w:cs="Times New Roman"/>
          <w:iCs/>
        </w:rPr>
        <w:t>DuBoff</w:t>
      </w:r>
      <w:proofErr w:type="spellEnd"/>
      <w:r>
        <w:rPr>
          <w:rFonts w:ascii="Times New Roman" w:hAnsi="Times New Roman" w:cs="Times New Roman"/>
          <w:iCs/>
        </w:rPr>
        <w:t xml:space="preserve">, Richard. 2003. “U.S. Hegemony: Continuing Decline, Enduring Danger.” </w:t>
      </w:r>
      <w:r>
        <w:rPr>
          <w:rFonts w:ascii="Times New Roman" w:hAnsi="Times New Roman" w:cs="Times New Roman"/>
          <w:i/>
          <w:iCs/>
        </w:rPr>
        <w:t xml:space="preserve">Monthly </w:t>
      </w:r>
    </w:p>
    <w:p w14:paraId="0F678107" w14:textId="77777777" w:rsidR="00AD1766" w:rsidRDefault="00AD1766" w:rsidP="006F6F43">
      <w:pPr>
        <w:widowControl w:val="0"/>
        <w:autoSpaceDE w:val="0"/>
        <w:autoSpaceDN w:val="0"/>
        <w:adjustRightInd w:val="0"/>
        <w:spacing w:after="0" w:line="480" w:lineRule="auto"/>
        <w:ind w:left="720"/>
        <w:rPr>
          <w:rFonts w:ascii="Times New Roman" w:hAnsi="Times New Roman" w:cs="Times New Roman"/>
          <w:iCs/>
        </w:rPr>
      </w:pPr>
      <w:r>
        <w:rPr>
          <w:rFonts w:ascii="Times New Roman" w:hAnsi="Times New Roman" w:cs="Times New Roman"/>
          <w:i/>
          <w:iCs/>
        </w:rPr>
        <w:t>Review</w:t>
      </w:r>
      <w:r w:rsidR="00EC3285">
        <w:rPr>
          <w:rFonts w:ascii="Times New Roman" w:hAnsi="Times New Roman" w:cs="Times New Roman"/>
          <w:iCs/>
        </w:rPr>
        <w:t xml:space="preserve">. </w:t>
      </w:r>
      <w:hyperlink r:id="rId15" w:history="1">
        <w:r w:rsidR="00EC3285" w:rsidRPr="002759FB">
          <w:rPr>
            <w:rStyle w:val="Hyperlink"/>
            <w:rFonts w:ascii="Times New Roman" w:hAnsi="Times New Roman" w:cs="Times New Roman"/>
            <w:iCs/>
          </w:rPr>
          <w:t>https://monthlyreview.org/2003/12/01/u-s-hegemony-continuing-decline-enduring-danger/</w:t>
        </w:r>
      </w:hyperlink>
      <w:r w:rsidR="00EC3285">
        <w:rPr>
          <w:rFonts w:ascii="Times New Roman" w:hAnsi="Times New Roman" w:cs="Times New Roman"/>
          <w:iCs/>
        </w:rPr>
        <w:t>. Accessed July 6, 2014.</w:t>
      </w:r>
    </w:p>
    <w:p w14:paraId="10CD966E" w14:textId="77777777" w:rsidR="003056CA" w:rsidRPr="000538C1" w:rsidRDefault="003056CA" w:rsidP="003056CA">
      <w:pPr>
        <w:widowControl w:val="0"/>
        <w:autoSpaceDE w:val="0"/>
        <w:autoSpaceDN w:val="0"/>
        <w:adjustRightInd w:val="0"/>
        <w:spacing w:after="0" w:line="480" w:lineRule="auto"/>
        <w:ind w:left="720" w:hanging="720"/>
        <w:rPr>
          <w:rFonts w:ascii="Times New Roman" w:hAnsi="Times New Roman" w:cs="Times New Roman"/>
          <w:i/>
          <w:iCs/>
        </w:rPr>
      </w:pPr>
      <w:r>
        <w:rPr>
          <w:rFonts w:ascii="Times New Roman" w:hAnsi="Times New Roman" w:cs="Times New Roman"/>
          <w:iCs/>
        </w:rPr>
        <w:t>Dunaway,</w:t>
      </w:r>
      <w:r w:rsidR="000538C1">
        <w:rPr>
          <w:rFonts w:ascii="Times New Roman" w:hAnsi="Times New Roman" w:cs="Times New Roman"/>
          <w:iCs/>
        </w:rPr>
        <w:t xml:space="preserve"> Wilma and Donald Clelland. 2017. “Moving Toward Theory for the 21</w:t>
      </w:r>
      <w:r w:rsidR="000538C1" w:rsidRPr="000538C1">
        <w:rPr>
          <w:rFonts w:ascii="Times New Roman" w:hAnsi="Times New Roman" w:cs="Times New Roman"/>
          <w:iCs/>
          <w:vertAlign w:val="superscript"/>
        </w:rPr>
        <w:t>st</w:t>
      </w:r>
      <w:r w:rsidR="000538C1">
        <w:rPr>
          <w:rFonts w:ascii="Times New Roman" w:hAnsi="Times New Roman" w:cs="Times New Roman"/>
          <w:iCs/>
        </w:rPr>
        <w:t xml:space="preserve"> Century: The Centrality of Non-Western </w:t>
      </w:r>
      <w:proofErr w:type="spellStart"/>
      <w:r w:rsidR="000538C1">
        <w:rPr>
          <w:rFonts w:ascii="Times New Roman" w:hAnsi="Times New Roman" w:cs="Times New Roman"/>
          <w:iCs/>
        </w:rPr>
        <w:t>Semiperipheries</w:t>
      </w:r>
      <w:proofErr w:type="spellEnd"/>
      <w:r w:rsidR="000538C1">
        <w:rPr>
          <w:rFonts w:ascii="Times New Roman" w:hAnsi="Times New Roman" w:cs="Times New Roman"/>
          <w:iCs/>
        </w:rPr>
        <w:t xml:space="preserve"> to World Ethnic/Racial Inequality.” </w:t>
      </w:r>
      <w:r w:rsidR="000538C1">
        <w:rPr>
          <w:rFonts w:ascii="Times New Roman" w:hAnsi="Times New Roman" w:cs="Times New Roman"/>
          <w:i/>
          <w:iCs/>
        </w:rPr>
        <w:t xml:space="preserve">Journal of World-System Research </w:t>
      </w:r>
      <w:r w:rsidR="000538C1">
        <w:rPr>
          <w:rFonts w:ascii="Times New Roman" w:hAnsi="Times New Roman" w:cs="Times New Roman"/>
          <w:iCs/>
        </w:rPr>
        <w:t>23(2): 399-464.</w:t>
      </w:r>
      <w:r w:rsidR="000538C1">
        <w:rPr>
          <w:rFonts w:ascii="Times New Roman" w:hAnsi="Times New Roman" w:cs="Times New Roman"/>
          <w:i/>
          <w:iCs/>
        </w:rPr>
        <w:t xml:space="preserve"> </w:t>
      </w:r>
    </w:p>
    <w:p w14:paraId="3A10A5DF" w14:textId="77777777" w:rsidR="006F6F43" w:rsidRDefault="00352EA0" w:rsidP="00820823">
      <w:pPr>
        <w:widowControl w:val="0"/>
        <w:autoSpaceDE w:val="0"/>
        <w:autoSpaceDN w:val="0"/>
        <w:adjustRightInd w:val="0"/>
        <w:spacing w:after="0" w:line="480" w:lineRule="auto"/>
        <w:rPr>
          <w:ins w:id="9" w:author="Beth Williford" w:date="2015-08-07T13:06:00Z"/>
          <w:rFonts w:ascii="Times New Roman" w:hAnsi="Times New Roman" w:cs="Times New Roman"/>
          <w:i/>
          <w:iCs/>
        </w:rPr>
      </w:pPr>
      <w:proofErr w:type="spellStart"/>
      <w:r w:rsidRPr="00352EA0">
        <w:rPr>
          <w:rFonts w:ascii="Times New Roman" w:hAnsi="Times New Roman" w:cs="Times New Roman"/>
          <w:iCs/>
        </w:rPr>
        <w:t>DuRand</w:t>
      </w:r>
      <w:proofErr w:type="spellEnd"/>
      <w:r w:rsidRPr="00352EA0">
        <w:rPr>
          <w:rFonts w:ascii="Times New Roman" w:hAnsi="Times New Roman" w:cs="Times New Roman"/>
          <w:iCs/>
        </w:rPr>
        <w:t xml:space="preserve">, Clifford and Steven </w:t>
      </w:r>
      <w:proofErr w:type="spellStart"/>
      <w:r w:rsidRPr="00352EA0">
        <w:rPr>
          <w:rFonts w:ascii="Times New Roman" w:hAnsi="Times New Roman" w:cs="Times New Roman"/>
          <w:iCs/>
        </w:rPr>
        <w:t>Martinot</w:t>
      </w:r>
      <w:proofErr w:type="spellEnd"/>
      <w:r w:rsidRPr="00352EA0">
        <w:rPr>
          <w:rFonts w:ascii="Times New Roman" w:hAnsi="Times New Roman" w:cs="Times New Roman"/>
          <w:iCs/>
        </w:rPr>
        <w:t xml:space="preserve">. 2012. </w:t>
      </w:r>
      <w:r w:rsidRPr="00352EA0">
        <w:rPr>
          <w:rFonts w:ascii="Times New Roman" w:hAnsi="Times New Roman" w:cs="Times New Roman"/>
          <w:i/>
          <w:iCs/>
        </w:rPr>
        <w:t>Recreating Democracy in a Globalized State.</w:t>
      </w:r>
    </w:p>
    <w:p w14:paraId="2BB8206C" w14:textId="77777777" w:rsidR="00352EA0" w:rsidRPr="00352EA0" w:rsidRDefault="00352EA0" w:rsidP="006F6F43">
      <w:pPr>
        <w:widowControl w:val="0"/>
        <w:autoSpaceDE w:val="0"/>
        <w:autoSpaceDN w:val="0"/>
        <w:adjustRightInd w:val="0"/>
        <w:spacing w:after="0" w:line="480" w:lineRule="auto"/>
        <w:ind w:firstLine="720"/>
        <w:rPr>
          <w:rFonts w:ascii="Times New Roman" w:hAnsi="Times New Roman" w:cs="Times New Roman"/>
          <w:iCs/>
        </w:rPr>
      </w:pPr>
      <w:r w:rsidRPr="00352EA0">
        <w:rPr>
          <w:rFonts w:ascii="Times New Roman" w:hAnsi="Times New Roman" w:cs="Times New Roman"/>
          <w:iCs/>
        </w:rPr>
        <w:t xml:space="preserve">Atlanta: Clarity Press. </w:t>
      </w:r>
    </w:p>
    <w:p w14:paraId="51C0A2DB" w14:textId="77777777" w:rsidR="00352EA0" w:rsidRPr="00352EA0" w:rsidRDefault="00352EA0" w:rsidP="00820823">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Escobar, Arturo. 2010. “Latin America at a Crossroads.” </w:t>
      </w:r>
      <w:r w:rsidRPr="00352EA0">
        <w:rPr>
          <w:rFonts w:ascii="Times New Roman" w:hAnsi="Times New Roman" w:cs="Times New Roman"/>
          <w:i/>
          <w:iCs/>
        </w:rPr>
        <w:t xml:space="preserve">Cultural Studies </w:t>
      </w:r>
      <w:r w:rsidRPr="00352EA0">
        <w:rPr>
          <w:rFonts w:ascii="Times New Roman" w:hAnsi="Times New Roman" w:cs="Times New Roman"/>
          <w:iCs/>
        </w:rPr>
        <w:t>24(1): 1-65.</w:t>
      </w:r>
    </w:p>
    <w:p w14:paraId="66347A4E" w14:textId="77777777" w:rsidR="006F6F43" w:rsidRDefault="00352EA0" w:rsidP="00820823">
      <w:pPr>
        <w:widowControl w:val="0"/>
        <w:autoSpaceDE w:val="0"/>
        <w:autoSpaceDN w:val="0"/>
        <w:adjustRightInd w:val="0"/>
        <w:spacing w:after="0" w:line="480" w:lineRule="auto"/>
        <w:rPr>
          <w:rFonts w:ascii="Times New Roman" w:hAnsi="Times New Roman" w:cs="Times New Roman"/>
          <w:i/>
          <w:iCs/>
        </w:rPr>
      </w:pPr>
      <w:r w:rsidRPr="00352EA0">
        <w:rPr>
          <w:rFonts w:ascii="Times New Roman" w:hAnsi="Times New Roman" w:cs="Times New Roman"/>
          <w:iCs/>
        </w:rPr>
        <w:t xml:space="preserve">Escobar, Arturo. 2012. </w:t>
      </w:r>
      <w:r w:rsidRPr="00352EA0">
        <w:rPr>
          <w:rFonts w:ascii="Times New Roman" w:hAnsi="Times New Roman" w:cs="Times New Roman"/>
          <w:i/>
          <w:iCs/>
        </w:rPr>
        <w:t xml:space="preserve">Encountering Development: The Making and Unmaking of the Third </w:t>
      </w:r>
    </w:p>
    <w:p w14:paraId="0644FEDF" w14:textId="77777777" w:rsidR="00352EA0" w:rsidRDefault="006F6F43" w:rsidP="00820823">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
          <w:iCs/>
        </w:rPr>
        <w:tab/>
      </w:r>
      <w:r w:rsidR="00352EA0" w:rsidRPr="00352EA0">
        <w:rPr>
          <w:rFonts w:ascii="Times New Roman" w:hAnsi="Times New Roman" w:cs="Times New Roman"/>
          <w:i/>
          <w:iCs/>
        </w:rPr>
        <w:t xml:space="preserve">World. </w:t>
      </w:r>
      <w:r w:rsidR="00352EA0" w:rsidRPr="00352EA0">
        <w:rPr>
          <w:rFonts w:ascii="Times New Roman" w:hAnsi="Times New Roman" w:cs="Times New Roman"/>
          <w:iCs/>
        </w:rPr>
        <w:t xml:space="preserve">Princeton, NJ: </w:t>
      </w:r>
      <w:proofErr w:type="spellStart"/>
      <w:r w:rsidR="00352EA0" w:rsidRPr="00352EA0">
        <w:rPr>
          <w:rFonts w:ascii="Times New Roman" w:hAnsi="Times New Roman" w:cs="Times New Roman"/>
          <w:iCs/>
        </w:rPr>
        <w:t>Princenton</w:t>
      </w:r>
      <w:proofErr w:type="spellEnd"/>
      <w:r w:rsidR="00352EA0" w:rsidRPr="00352EA0">
        <w:rPr>
          <w:rFonts w:ascii="Times New Roman" w:hAnsi="Times New Roman" w:cs="Times New Roman"/>
          <w:iCs/>
        </w:rPr>
        <w:t xml:space="preserve"> </w:t>
      </w:r>
      <w:proofErr w:type="spellStart"/>
      <w:r w:rsidR="00352EA0" w:rsidRPr="00352EA0">
        <w:rPr>
          <w:rFonts w:ascii="Times New Roman" w:hAnsi="Times New Roman" w:cs="Times New Roman"/>
          <w:iCs/>
        </w:rPr>
        <w:t>Univeresity</w:t>
      </w:r>
      <w:proofErr w:type="spellEnd"/>
      <w:r w:rsidR="00352EA0" w:rsidRPr="00352EA0">
        <w:rPr>
          <w:rFonts w:ascii="Times New Roman" w:hAnsi="Times New Roman" w:cs="Times New Roman"/>
          <w:iCs/>
        </w:rPr>
        <w:t xml:space="preserve"> Press. </w:t>
      </w:r>
    </w:p>
    <w:p w14:paraId="1FF26025" w14:textId="77777777" w:rsidR="0039353C" w:rsidRPr="0039353C" w:rsidRDefault="0039353C" w:rsidP="0039353C">
      <w:pPr>
        <w:autoSpaceDE w:val="0"/>
        <w:autoSpaceDN w:val="0"/>
        <w:adjustRightInd w:val="0"/>
        <w:spacing w:after="0" w:line="480" w:lineRule="auto"/>
        <w:ind w:left="720" w:hanging="720"/>
        <w:rPr>
          <w:rFonts w:ascii="Times New Roman" w:hAnsi="Times New Roman" w:cs="Times New Roman"/>
        </w:rPr>
      </w:pPr>
      <w:r w:rsidRPr="0039353C">
        <w:rPr>
          <w:rFonts w:ascii="Times New Roman" w:hAnsi="Times New Roman" w:cs="Times New Roman"/>
        </w:rPr>
        <w:t xml:space="preserve">Figueroa </w:t>
      </w:r>
      <w:proofErr w:type="spellStart"/>
      <w:r w:rsidRPr="0039353C">
        <w:rPr>
          <w:rFonts w:ascii="Times New Roman" w:hAnsi="Times New Roman" w:cs="Times New Roman"/>
        </w:rPr>
        <w:t>Helland</w:t>
      </w:r>
      <w:proofErr w:type="spellEnd"/>
      <w:r w:rsidRPr="0039353C">
        <w:rPr>
          <w:rFonts w:ascii="Times New Roman" w:hAnsi="Times New Roman" w:cs="Times New Roman"/>
        </w:rPr>
        <w:t>, Leona</w:t>
      </w:r>
      <w:r>
        <w:rPr>
          <w:rFonts w:ascii="Times New Roman" w:hAnsi="Times New Roman" w:cs="Times New Roman"/>
        </w:rPr>
        <w:t>rdo E. and Pratik Raghu. 2017. “</w:t>
      </w:r>
      <w:r w:rsidRPr="0039353C">
        <w:rPr>
          <w:rFonts w:ascii="Times New Roman" w:hAnsi="Times New Roman" w:cs="Times New Roman"/>
        </w:rPr>
        <w:t>Indigeneity Vs. ‘Civilization’: Indigenous Alternatives to the Planetary Ri</w:t>
      </w:r>
      <w:r>
        <w:rPr>
          <w:rFonts w:ascii="Times New Roman" w:hAnsi="Times New Roman" w:cs="Times New Roman"/>
        </w:rPr>
        <w:t>ft in the World-System Ecology”</w:t>
      </w:r>
      <w:r w:rsidRPr="0039353C">
        <w:rPr>
          <w:rFonts w:ascii="Times New Roman" w:hAnsi="Times New Roman" w:cs="Times New Roman"/>
        </w:rPr>
        <w:t xml:space="preserve"> in </w:t>
      </w:r>
      <w:r w:rsidRPr="0039353C">
        <w:rPr>
          <w:rFonts w:ascii="Times New Roman" w:hAnsi="Times New Roman" w:cs="Times New Roman"/>
          <w:i/>
          <w:iCs/>
        </w:rPr>
        <w:t>Social Movements and World-System Transformation</w:t>
      </w:r>
      <w:r w:rsidRPr="0039353C">
        <w:rPr>
          <w:rFonts w:ascii="Times New Roman" w:hAnsi="Times New Roman" w:cs="Times New Roman"/>
        </w:rPr>
        <w:t xml:space="preserve">, edited by J. Smith, M. </w:t>
      </w:r>
      <w:proofErr w:type="spellStart"/>
      <w:r w:rsidRPr="0039353C">
        <w:rPr>
          <w:rFonts w:ascii="Times New Roman" w:hAnsi="Times New Roman" w:cs="Times New Roman"/>
        </w:rPr>
        <w:t>Goodhart</w:t>
      </w:r>
      <w:proofErr w:type="spellEnd"/>
      <w:r w:rsidRPr="0039353C">
        <w:rPr>
          <w:rFonts w:ascii="Times New Roman" w:hAnsi="Times New Roman" w:cs="Times New Roman"/>
        </w:rPr>
        <w:t>, P. Manning and J. Markoff. New York: Routledge.</w:t>
      </w:r>
    </w:p>
    <w:p w14:paraId="305F2896" w14:textId="77777777" w:rsidR="00D4525B" w:rsidRDefault="00352EA0" w:rsidP="00820823">
      <w:pPr>
        <w:autoSpaceDE w:val="0"/>
        <w:autoSpaceDN w:val="0"/>
        <w:adjustRightInd w:val="0"/>
        <w:spacing w:after="0" w:line="480" w:lineRule="auto"/>
        <w:rPr>
          <w:rFonts w:ascii="Times New Roman" w:hAnsi="Times New Roman" w:cs="Times New Roman"/>
          <w:i/>
        </w:rPr>
      </w:pPr>
      <w:proofErr w:type="spellStart"/>
      <w:r w:rsidRPr="00352EA0">
        <w:rPr>
          <w:rFonts w:ascii="Times New Roman" w:hAnsi="Times New Roman" w:cs="Times New Roman"/>
        </w:rPr>
        <w:t>Galeano</w:t>
      </w:r>
      <w:proofErr w:type="spellEnd"/>
      <w:r w:rsidRPr="00352EA0">
        <w:rPr>
          <w:rFonts w:ascii="Times New Roman" w:hAnsi="Times New Roman" w:cs="Times New Roman"/>
        </w:rPr>
        <w:t xml:space="preserve">, Eduardo. 1997. </w:t>
      </w:r>
      <w:r w:rsidRPr="00352EA0">
        <w:rPr>
          <w:rFonts w:ascii="Times New Roman" w:hAnsi="Times New Roman" w:cs="Times New Roman"/>
          <w:i/>
        </w:rPr>
        <w:t xml:space="preserve">Open Veins of Latin America: Five Centuries of the Pillage of a </w:t>
      </w:r>
    </w:p>
    <w:p w14:paraId="4DA4BE5C" w14:textId="77777777" w:rsidR="00352EA0" w:rsidRDefault="00D4525B" w:rsidP="00D4525B">
      <w:pPr>
        <w:autoSpaceDE w:val="0"/>
        <w:autoSpaceDN w:val="0"/>
        <w:adjustRightInd w:val="0"/>
        <w:spacing w:after="0" w:line="480" w:lineRule="auto"/>
        <w:rPr>
          <w:rFonts w:ascii="Times New Roman" w:hAnsi="Times New Roman" w:cs="Times New Roman"/>
        </w:rPr>
      </w:pPr>
      <w:r>
        <w:rPr>
          <w:rFonts w:ascii="Times New Roman" w:hAnsi="Times New Roman" w:cs="Times New Roman"/>
          <w:i/>
        </w:rPr>
        <w:lastRenderedPageBreak/>
        <w:tab/>
      </w:r>
      <w:r w:rsidR="00352EA0" w:rsidRPr="00352EA0">
        <w:rPr>
          <w:rFonts w:ascii="Times New Roman" w:hAnsi="Times New Roman" w:cs="Times New Roman"/>
          <w:i/>
        </w:rPr>
        <w:t>Continent.</w:t>
      </w:r>
      <w:r w:rsidR="00352EA0" w:rsidRPr="00352EA0">
        <w:rPr>
          <w:rFonts w:ascii="Times New Roman" w:hAnsi="Times New Roman" w:cs="Times New Roman"/>
        </w:rPr>
        <w:t xml:space="preserve"> NY: Monthly Review Press.</w:t>
      </w:r>
    </w:p>
    <w:p w14:paraId="4427AE48" w14:textId="77777777" w:rsidR="00035BCA" w:rsidRPr="00035BCA" w:rsidRDefault="00035BCA" w:rsidP="00D4525B">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Garcia, Eduardo and Alexandra Valencia. 2013. “Ecuador’s Correa Launches Post-Election </w:t>
      </w:r>
      <w:r>
        <w:rPr>
          <w:rFonts w:ascii="Times New Roman" w:hAnsi="Times New Roman" w:cs="Times New Roman"/>
        </w:rPr>
        <w:br/>
      </w:r>
      <w:r>
        <w:rPr>
          <w:rFonts w:ascii="Times New Roman" w:hAnsi="Times New Roman" w:cs="Times New Roman"/>
        </w:rPr>
        <w:tab/>
        <w:t xml:space="preserve">Investment Drive.” </w:t>
      </w:r>
      <w:r>
        <w:rPr>
          <w:rFonts w:ascii="Times New Roman" w:hAnsi="Times New Roman" w:cs="Times New Roman"/>
          <w:i/>
        </w:rPr>
        <w:t xml:space="preserve">Reuters. </w:t>
      </w:r>
      <w:hyperlink r:id="rId16" w:history="1">
        <w:r w:rsidRPr="007F28DE">
          <w:rPr>
            <w:rStyle w:val="Hyperlink"/>
            <w:rFonts w:ascii="Times New Roman" w:hAnsi="Times New Roman" w:cs="Times New Roman"/>
          </w:rPr>
          <w:t>http://www.reuters.com/article/uk-ecuador-election-</w:t>
        </w:r>
        <w:r>
          <w:rPr>
            <w:rStyle w:val="Hyperlink"/>
            <w:rFonts w:ascii="Times New Roman" w:hAnsi="Times New Roman" w:cs="Times New Roman"/>
          </w:rPr>
          <w:br/>
        </w:r>
        <w:r>
          <w:rPr>
            <w:rStyle w:val="Hyperlink"/>
            <w:rFonts w:ascii="Times New Roman" w:hAnsi="Times New Roman" w:cs="Times New Roman"/>
          </w:rPr>
          <w:tab/>
        </w:r>
        <w:r w:rsidRPr="007F28DE">
          <w:rPr>
            <w:rStyle w:val="Hyperlink"/>
            <w:rFonts w:ascii="Times New Roman" w:hAnsi="Times New Roman" w:cs="Times New Roman"/>
          </w:rPr>
          <w:t>idUKBRE91L00Q20130222</w:t>
        </w:r>
      </w:hyperlink>
      <w:r>
        <w:rPr>
          <w:rFonts w:ascii="Times New Roman" w:hAnsi="Times New Roman" w:cs="Times New Roman"/>
        </w:rPr>
        <w:t xml:space="preserve"> Accessed March 25, 2017.</w:t>
      </w:r>
    </w:p>
    <w:p w14:paraId="4155D859" w14:textId="77777777" w:rsidR="00D4525B" w:rsidRDefault="00647F8C" w:rsidP="00D4525B">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Ghosh, </w:t>
      </w:r>
      <w:proofErr w:type="spellStart"/>
      <w:r>
        <w:rPr>
          <w:rFonts w:ascii="Times New Roman" w:hAnsi="Times New Roman" w:cs="Times New Roman"/>
        </w:rPr>
        <w:t>Jyoti</w:t>
      </w:r>
      <w:proofErr w:type="spellEnd"/>
      <w:r>
        <w:rPr>
          <w:rFonts w:ascii="Times New Roman" w:hAnsi="Times New Roman" w:cs="Times New Roman"/>
        </w:rPr>
        <w:t xml:space="preserve">. 2012. “Could Ecuador be the Most Radical and Exciting Place on Earth?” </w:t>
      </w:r>
    </w:p>
    <w:p w14:paraId="1559A028" w14:textId="77777777" w:rsidR="00186F8D" w:rsidRDefault="00647F8C" w:rsidP="00186F8D">
      <w:pPr>
        <w:autoSpaceDE w:val="0"/>
        <w:autoSpaceDN w:val="0"/>
        <w:adjustRightInd w:val="0"/>
        <w:spacing w:after="0" w:line="480" w:lineRule="auto"/>
        <w:ind w:left="720"/>
        <w:rPr>
          <w:rFonts w:ascii="Times New Roman" w:hAnsi="Times New Roman" w:cs="Times New Roman"/>
        </w:rPr>
      </w:pPr>
      <w:r>
        <w:rPr>
          <w:rFonts w:ascii="Times New Roman" w:hAnsi="Times New Roman" w:cs="Times New Roman"/>
          <w:i/>
        </w:rPr>
        <w:t>The Guardian.</w:t>
      </w:r>
      <w:r w:rsidR="00D4525B">
        <w:rPr>
          <w:rFonts w:ascii="Times New Roman" w:hAnsi="Times New Roman" w:cs="Times New Roman"/>
          <w:i/>
        </w:rPr>
        <w:t xml:space="preserve"> </w:t>
      </w:r>
      <w:hyperlink r:id="rId17" w:history="1">
        <w:r w:rsidR="00D4525B" w:rsidRPr="002759FB">
          <w:rPr>
            <w:rStyle w:val="Hyperlink"/>
            <w:rFonts w:ascii="Times New Roman" w:hAnsi="Times New Roman" w:cs="Times New Roman"/>
          </w:rPr>
          <w:t>http://www.theguardian.com/commentisfree/cifamerica/ 2012/jan/19/ecuador-radical-exciting-place</w:t>
        </w:r>
      </w:hyperlink>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Accessed January 19 2012. </w:t>
      </w:r>
    </w:p>
    <w:p w14:paraId="2A61DF7F" w14:textId="77777777" w:rsidR="008B3B10" w:rsidRDefault="008B3B10" w:rsidP="00186F8D">
      <w:pPr>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Gramsci, Antonio. 1971. </w:t>
      </w:r>
      <w:r>
        <w:rPr>
          <w:rFonts w:ascii="Times New Roman" w:hAnsi="Times New Roman" w:cs="Times New Roman"/>
          <w:i/>
        </w:rPr>
        <w:t xml:space="preserve">Selections from the Prison Notebooks of Antonio Gramsci. </w:t>
      </w:r>
      <w:r>
        <w:rPr>
          <w:rFonts w:ascii="Times New Roman" w:hAnsi="Times New Roman" w:cs="Times New Roman"/>
        </w:rPr>
        <w:t xml:space="preserve">NY: </w:t>
      </w:r>
    </w:p>
    <w:p w14:paraId="07C7D120" w14:textId="77777777" w:rsidR="008B3B10" w:rsidRPr="008B3B10" w:rsidRDefault="008B3B10" w:rsidP="00D4525B">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t xml:space="preserve">International Publishers. </w:t>
      </w:r>
    </w:p>
    <w:p w14:paraId="17AE5EC4" w14:textId="77777777" w:rsidR="00D4525B" w:rsidRDefault="00352EA0" w:rsidP="00D4525B">
      <w:pPr>
        <w:autoSpaceDE w:val="0"/>
        <w:autoSpaceDN w:val="0"/>
        <w:adjustRightInd w:val="0"/>
        <w:spacing w:after="0" w:line="480" w:lineRule="auto"/>
        <w:rPr>
          <w:rFonts w:ascii="Times New Roman" w:hAnsi="Times New Roman" w:cs="Times New Roman"/>
          <w:i/>
        </w:rPr>
      </w:pPr>
      <w:r w:rsidRPr="00352EA0">
        <w:rPr>
          <w:rFonts w:ascii="Times New Roman" w:hAnsi="Times New Roman" w:cs="Times New Roman"/>
        </w:rPr>
        <w:t xml:space="preserve">Grandin, Greg. 2006. </w:t>
      </w:r>
      <w:r w:rsidRPr="00352EA0">
        <w:rPr>
          <w:rFonts w:ascii="Times New Roman" w:hAnsi="Times New Roman" w:cs="Times New Roman"/>
          <w:i/>
        </w:rPr>
        <w:t xml:space="preserve">Empire’s Workshop: Latin America, the US, and the Rise of the </w:t>
      </w:r>
    </w:p>
    <w:p w14:paraId="17764A24" w14:textId="77777777" w:rsidR="00352EA0" w:rsidRPr="00352EA0" w:rsidRDefault="00D4525B" w:rsidP="00D4525B">
      <w:pPr>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r w:rsidR="00352EA0" w:rsidRPr="00352EA0">
        <w:rPr>
          <w:rFonts w:ascii="Times New Roman" w:hAnsi="Times New Roman" w:cs="Times New Roman"/>
          <w:i/>
        </w:rPr>
        <w:t xml:space="preserve">New Imperialism. </w:t>
      </w:r>
      <w:r w:rsidR="00352EA0" w:rsidRPr="00352EA0">
        <w:rPr>
          <w:rFonts w:ascii="Times New Roman" w:hAnsi="Times New Roman" w:cs="Times New Roman"/>
        </w:rPr>
        <w:t xml:space="preserve">NY: Metropolitan Books. </w:t>
      </w:r>
    </w:p>
    <w:p w14:paraId="3006FEC0" w14:textId="77777777" w:rsidR="006F6F43" w:rsidRDefault="00352EA0" w:rsidP="0054063D">
      <w:pPr>
        <w:widowControl w:val="0"/>
        <w:autoSpaceDE w:val="0"/>
        <w:autoSpaceDN w:val="0"/>
        <w:adjustRightInd w:val="0"/>
        <w:spacing w:after="0" w:line="480" w:lineRule="auto"/>
        <w:rPr>
          <w:ins w:id="10" w:author="Beth Williford" w:date="2015-08-07T13:05:00Z"/>
          <w:rFonts w:ascii="Times New Roman" w:hAnsi="Times New Roman" w:cs="Times New Roman"/>
        </w:rPr>
      </w:pPr>
      <w:proofErr w:type="spellStart"/>
      <w:r w:rsidRPr="00352EA0">
        <w:rPr>
          <w:rFonts w:ascii="Times New Roman" w:hAnsi="Times New Roman" w:cs="Times New Roman"/>
        </w:rPr>
        <w:t>Gudynas</w:t>
      </w:r>
      <w:proofErr w:type="spellEnd"/>
      <w:r w:rsidRPr="00352EA0">
        <w:rPr>
          <w:rFonts w:ascii="Times New Roman" w:hAnsi="Times New Roman" w:cs="Times New Roman"/>
        </w:rPr>
        <w:t>, E, &amp; Acosta, A</w:t>
      </w:r>
      <w:r w:rsidR="0054063D">
        <w:rPr>
          <w:rFonts w:ascii="Times New Roman" w:hAnsi="Times New Roman" w:cs="Times New Roman"/>
        </w:rPr>
        <w:t>lberto</w:t>
      </w:r>
      <w:r w:rsidRPr="00352EA0">
        <w:rPr>
          <w:rFonts w:ascii="Times New Roman" w:hAnsi="Times New Roman" w:cs="Times New Roman"/>
        </w:rPr>
        <w:t xml:space="preserve">. 2011. </w:t>
      </w:r>
      <w:r w:rsidR="0054063D">
        <w:rPr>
          <w:rFonts w:ascii="Times New Roman" w:hAnsi="Times New Roman" w:cs="Times New Roman"/>
        </w:rPr>
        <w:t>“</w:t>
      </w:r>
      <w:r w:rsidR="00D4525B">
        <w:rPr>
          <w:rFonts w:ascii="Times New Roman" w:hAnsi="Times New Roman" w:cs="Times New Roman"/>
        </w:rPr>
        <w:t xml:space="preserve">El Buen Vivir o la </w:t>
      </w:r>
      <w:proofErr w:type="spellStart"/>
      <w:r w:rsidR="00D4525B">
        <w:rPr>
          <w:rFonts w:ascii="Times New Roman" w:hAnsi="Times New Roman" w:cs="Times New Roman"/>
        </w:rPr>
        <w:t>Disolución</w:t>
      </w:r>
      <w:proofErr w:type="spellEnd"/>
      <w:r w:rsidR="00D4525B">
        <w:rPr>
          <w:rFonts w:ascii="Times New Roman" w:hAnsi="Times New Roman" w:cs="Times New Roman"/>
        </w:rPr>
        <w:t xml:space="preserve"> de la Idea del </w:t>
      </w:r>
      <w:proofErr w:type="spellStart"/>
      <w:r w:rsidR="00D4525B">
        <w:rPr>
          <w:rFonts w:ascii="Times New Roman" w:hAnsi="Times New Roman" w:cs="Times New Roman"/>
        </w:rPr>
        <w:t>P</w:t>
      </w:r>
      <w:r w:rsidRPr="00352EA0">
        <w:rPr>
          <w:rFonts w:ascii="Times New Roman" w:hAnsi="Times New Roman" w:cs="Times New Roman"/>
        </w:rPr>
        <w:t>rogreso</w:t>
      </w:r>
      <w:proofErr w:type="spellEnd"/>
      <w:r w:rsidRPr="00352EA0">
        <w:rPr>
          <w:rFonts w:ascii="Times New Roman" w:hAnsi="Times New Roman" w:cs="Times New Roman"/>
        </w:rPr>
        <w:t>.</w:t>
      </w:r>
      <w:r w:rsidR="0054063D">
        <w:rPr>
          <w:rFonts w:ascii="Times New Roman" w:hAnsi="Times New Roman" w:cs="Times New Roman"/>
        </w:rPr>
        <w:t>”</w:t>
      </w:r>
    </w:p>
    <w:p w14:paraId="1767E405" w14:textId="77777777" w:rsidR="006F6F43" w:rsidRDefault="0054063D" w:rsidP="006F6F43">
      <w:pPr>
        <w:widowControl w:val="0"/>
        <w:autoSpaceDE w:val="0"/>
        <w:autoSpaceDN w:val="0"/>
        <w:adjustRightInd w:val="0"/>
        <w:spacing w:after="0" w:line="480" w:lineRule="auto"/>
        <w:ind w:firstLine="720"/>
        <w:rPr>
          <w:ins w:id="11" w:author="Beth Williford" w:date="2015-08-07T13:05:00Z"/>
          <w:rFonts w:ascii="Times New Roman" w:hAnsi="Times New Roman" w:cs="Times New Roman"/>
          <w:i/>
          <w:iCs/>
        </w:rPr>
      </w:pPr>
      <w:proofErr w:type="gramStart"/>
      <w:r>
        <w:rPr>
          <w:rFonts w:ascii="Times New Roman" w:hAnsi="Times New Roman" w:cs="Times New Roman"/>
        </w:rPr>
        <w:t>Pp 103-110</w:t>
      </w:r>
      <w:r w:rsidR="00352EA0" w:rsidRPr="00352EA0">
        <w:rPr>
          <w:rFonts w:ascii="Times New Roman" w:hAnsi="Times New Roman" w:cs="Times New Roman"/>
        </w:rPr>
        <w:t xml:space="preserve"> In </w:t>
      </w:r>
      <w:r w:rsidRPr="00352EA0">
        <w:rPr>
          <w:rFonts w:ascii="Times New Roman" w:hAnsi="Times New Roman" w:cs="Times New Roman"/>
          <w:i/>
          <w:iCs/>
        </w:rPr>
        <w:t xml:space="preserve">La </w:t>
      </w:r>
      <w:proofErr w:type="spellStart"/>
      <w:r w:rsidRPr="00352EA0">
        <w:rPr>
          <w:rFonts w:ascii="Times New Roman" w:hAnsi="Times New Roman" w:cs="Times New Roman"/>
          <w:i/>
          <w:iCs/>
        </w:rPr>
        <w:t>Medición</w:t>
      </w:r>
      <w:proofErr w:type="spellEnd"/>
      <w:r w:rsidRPr="00352EA0">
        <w:rPr>
          <w:rFonts w:ascii="Times New Roman" w:hAnsi="Times New Roman" w:cs="Times New Roman"/>
          <w:i/>
          <w:iCs/>
        </w:rPr>
        <w:t xml:space="preserve"> Del </w:t>
      </w:r>
      <w:proofErr w:type="spellStart"/>
      <w:r w:rsidRPr="00352EA0">
        <w:rPr>
          <w:rFonts w:ascii="Times New Roman" w:hAnsi="Times New Roman" w:cs="Times New Roman"/>
          <w:i/>
          <w:iCs/>
        </w:rPr>
        <w:t>Progreso</w:t>
      </w:r>
      <w:proofErr w:type="spellEnd"/>
      <w:r w:rsidRPr="00352EA0">
        <w:rPr>
          <w:rFonts w:ascii="Times New Roman" w:hAnsi="Times New Roman" w:cs="Times New Roman"/>
          <w:i/>
          <w:iCs/>
        </w:rPr>
        <w:t xml:space="preserve"> y El </w:t>
      </w:r>
      <w:proofErr w:type="spellStart"/>
      <w:r w:rsidRPr="00352EA0">
        <w:rPr>
          <w:rFonts w:ascii="Times New Roman" w:hAnsi="Times New Roman" w:cs="Times New Roman"/>
          <w:i/>
          <w:iCs/>
        </w:rPr>
        <w:t>Bienestar</w:t>
      </w:r>
      <w:proofErr w:type="spellEnd"/>
      <w:r w:rsidRPr="00352EA0">
        <w:rPr>
          <w:rFonts w:ascii="Times New Roman" w:hAnsi="Times New Roman" w:cs="Times New Roman"/>
          <w:i/>
          <w:iCs/>
        </w:rPr>
        <w:t>.</w:t>
      </w:r>
      <w:proofErr w:type="gramEnd"/>
      <w:r w:rsidRPr="00352EA0">
        <w:rPr>
          <w:rFonts w:ascii="Times New Roman" w:hAnsi="Times New Roman" w:cs="Times New Roman"/>
          <w:i/>
          <w:iCs/>
        </w:rPr>
        <w:t xml:space="preserve"> </w:t>
      </w:r>
      <w:proofErr w:type="spellStart"/>
      <w:r w:rsidRPr="00352EA0">
        <w:rPr>
          <w:rFonts w:ascii="Times New Roman" w:hAnsi="Times New Roman" w:cs="Times New Roman"/>
          <w:i/>
          <w:iCs/>
        </w:rPr>
        <w:t>Propuestas</w:t>
      </w:r>
      <w:proofErr w:type="spellEnd"/>
      <w:r w:rsidRPr="00352EA0">
        <w:rPr>
          <w:rFonts w:ascii="Times New Roman" w:hAnsi="Times New Roman" w:cs="Times New Roman"/>
          <w:i/>
          <w:iCs/>
        </w:rPr>
        <w:t xml:space="preserve"> </w:t>
      </w:r>
      <w:proofErr w:type="spellStart"/>
      <w:r w:rsidRPr="00352EA0">
        <w:rPr>
          <w:rFonts w:ascii="Times New Roman" w:hAnsi="Times New Roman" w:cs="Times New Roman"/>
          <w:i/>
          <w:iCs/>
        </w:rPr>
        <w:t>Desde</w:t>
      </w:r>
      <w:proofErr w:type="spellEnd"/>
      <w:r w:rsidRPr="00352EA0">
        <w:rPr>
          <w:rFonts w:ascii="Times New Roman" w:hAnsi="Times New Roman" w:cs="Times New Roman"/>
          <w:i/>
          <w:iCs/>
        </w:rPr>
        <w:t xml:space="preserve"> </w:t>
      </w:r>
      <w:proofErr w:type="spellStart"/>
      <w:r w:rsidRPr="00352EA0">
        <w:rPr>
          <w:rFonts w:ascii="Times New Roman" w:hAnsi="Times New Roman" w:cs="Times New Roman"/>
          <w:i/>
          <w:iCs/>
        </w:rPr>
        <w:t>América</w:t>
      </w:r>
      <w:proofErr w:type="spellEnd"/>
      <w:r w:rsidRPr="00352EA0">
        <w:rPr>
          <w:rFonts w:ascii="Times New Roman" w:hAnsi="Times New Roman" w:cs="Times New Roman"/>
          <w:i/>
          <w:iCs/>
        </w:rPr>
        <w:t xml:space="preserve"> </w:t>
      </w:r>
    </w:p>
    <w:p w14:paraId="07A3463F" w14:textId="77777777" w:rsidR="006F6F43" w:rsidRDefault="0054063D" w:rsidP="006F6F43">
      <w:pPr>
        <w:widowControl w:val="0"/>
        <w:autoSpaceDE w:val="0"/>
        <w:autoSpaceDN w:val="0"/>
        <w:adjustRightInd w:val="0"/>
        <w:spacing w:after="0" w:line="480" w:lineRule="auto"/>
        <w:ind w:firstLine="720"/>
        <w:rPr>
          <w:ins w:id="12" w:author="Beth Williford" w:date="2015-08-07T13:05:00Z"/>
          <w:rFonts w:ascii="Times New Roman" w:hAnsi="Times New Roman" w:cs="Times New Roman"/>
        </w:rPr>
      </w:pPr>
      <w:r w:rsidRPr="00352EA0">
        <w:rPr>
          <w:rFonts w:ascii="Times New Roman" w:hAnsi="Times New Roman" w:cs="Times New Roman"/>
          <w:i/>
          <w:iCs/>
        </w:rPr>
        <w:t>Latina</w:t>
      </w:r>
      <w:r w:rsidRPr="00352EA0">
        <w:rPr>
          <w:rFonts w:ascii="Times New Roman" w:hAnsi="Times New Roman" w:cs="Times New Roman"/>
        </w:rPr>
        <w:t xml:space="preserve"> </w:t>
      </w:r>
      <w:r>
        <w:rPr>
          <w:rFonts w:ascii="Times New Roman" w:hAnsi="Times New Roman" w:cs="Times New Roman"/>
        </w:rPr>
        <w:t>edited by Rojas, M</w:t>
      </w:r>
      <w:r w:rsidR="00352EA0" w:rsidRPr="00352EA0">
        <w:rPr>
          <w:rFonts w:ascii="Times New Roman" w:hAnsi="Times New Roman" w:cs="Times New Roman"/>
        </w:rPr>
        <w:t xml:space="preserve">. México DF: </w:t>
      </w:r>
      <w:proofErr w:type="spellStart"/>
      <w:r w:rsidR="00352EA0" w:rsidRPr="00352EA0">
        <w:rPr>
          <w:rFonts w:ascii="Times New Roman" w:hAnsi="Times New Roman" w:cs="Times New Roman"/>
        </w:rPr>
        <w:t>Foro</w:t>
      </w:r>
      <w:proofErr w:type="spellEnd"/>
      <w:r w:rsidR="00352EA0" w:rsidRPr="00352EA0">
        <w:rPr>
          <w:rFonts w:ascii="Times New Roman" w:hAnsi="Times New Roman" w:cs="Times New Roman"/>
        </w:rPr>
        <w:t xml:space="preserve"> </w:t>
      </w:r>
      <w:proofErr w:type="spellStart"/>
      <w:r w:rsidR="00352EA0" w:rsidRPr="00352EA0">
        <w:rPr>
          <w:rFonts w:ascii="Times New Roman" w:hAnsi="Times New Roman" w:cs="Times New Roman"/>
        </w:rPr>
        <w:t>Consultivo</w:t>
      </w:r>
      <w:proofErr w:type="spellEnd"/>
      <w:r w:rsidR="00352EA0" w:rsidRPr="00352EA0">
        <w:rPr>
          <w:rFonts w:ascii="Times New Roman" w:hAnsi="Times New Roman" w:cs="Times New Roman"/>
        </w:rPr>
        <w:t xml:space="preserve"> </w:t>
      </w:r>
      <w:proofErr w:type="spellStart"/>
      <w:r w:rsidR="00352EA0" w:rsidRPr="00352EA0">
        <w:rPr>
          <w:rFonts w:ascii="Times New Roman" w:hAnsi="Times New Roman" w:cs="Times New Roman"/>
        </w:rPr>
        <w:t>Científico</w:t>
      </w:r>
      <w:proofErr w:type="spellEnd"/>
      <w:r w:rsidR="00352EA0" w:rsidRPr="00352EA0">
        <w:rPr>
          <w:rFonts w:ascii="Times New Roman" w:hAnsi="Times New Roman" w:cs="Times New Roman"/>
        </w:rPr>
        <w:t xml:space="preserve"> y </w:t>
      </w:r>
      <w:proofErr w:type="spellStart"/>
      <w:r w:rsidR="00352EA0" w:rsidRPr="00352EA0">
        <w:rPr>
          <w:rFonts w:ascii="Times New Roman" w:hAnsi="Times New Roman" w:cs="Times New Roman"/>
        </w:rPr>
        <w:t>Tecnológico</w:t>
      </w:r>
      <w:proofErr w:type="spellEnd"/>
      <w:r w:rsidR="00352EA0" w:rsidRPr="00352EA0">
        <w:rPr>
          <w:rFonts w:ascii="Times New Roman" w:hAnsi="Times New Roman" w:cs="Times New Roman"/>
        </w:rPr>
        <w:t xml:space="preserve"> de </w:t>
      </w:r>
    </w:p>
    <w:p w14:paraId="1DCA9BBB" w14:textId="77777777" w:rsidR="00352EA0" w:rsidRPr="00352EA0" w:rsidRDefault="00352EA0" w:rsidP="006F6F43">
      <w:pPr>
        <w:widowControl w:val="0"/>
        <w:autoSpaceDE w:val="0"/>
        <w:autoSpaceDN w:val="0"/>
        <w:adjustRightInd w:val="0"/>
        <w:spacing w:after="0" w:line="480" w:lineRule="auto"/>
        <w:ind w:firstLine="720"/>
        <w:rPr>
          <w:rFonts w:ascii="Times New Roman" w:hAnsi="Times New Roman" w:cs="Times New Roman"/>
        </w:rPr>
      </w:pPr>
      <w:r w:rsidRPr="00352EA0">
        <w:rPr>
          <w:rFonts w:ascii="Times New Roman" w:hAnsi="Times New Roman" w:cs="Times New Roman"/>
        </w:rPr>
        <w:t xml:space="preserve">México. </w:t>
      </w:r>
    </w:p>
    <w:p w14:paraId="00C51B4C" w14:textId="77777777" w:rsidR="0054063D" w:rsidRDefault="00352EA0" w:rsidP="001042D6">
      <w:pPr>
        <w:autoSpaceDE w:val="0"/>
        <w:autoSpaceDN w:val="0"/>
        <w:adjustRightInd w:val="0"/>
        <w:spacing w:after="0" w:line="480" w:lineRule="auto"/>
        <w:rPr>
          <w:rFonts w:ascii="Times New Roman" w:hAnsi="Times New Roman" w:cs="Times New Roman"/>
          <w:i/>
          <w:iCs/>
        </w:rPr>
      </w:pPr>
      <w:r w:rsidRPr="00352EA0">
        <w:rPr>
          <w:rFonts w:ascii="Times New Roman" w:hAnsi="Times New Roman" w:cs="Times New Roman"/>
        </w:rPr>
        <w:t xml:space="preserve">Hall, Thomas D. and James V. Fenelon. 2009. </w:t>
      </w:r>
      <w:r w:rsidRPr="00352EA0">
        <w:rPr>
          <w:rFonts w:ascii="Times New Roman" w:hAnsi="Times New Roman" w:cs="Times New Roman"/>
          <w:i/>
          <w:iCs/>
        </w:rPr>
        <w:t xml:space="preserve">Indigenous Peoples and Globalization: </w:t>
      </w:r>
    </w:p>
    <w:p w14:paraId="24B4D53A" w14:textId="77777777" w:rsidR="00352EA0" w:rsidRPr="00352EA0" w:rsidRDefault="0054063D" w:rsidP="001042D6">
      <w:pPr>
        <w:autoSpaceDE w:val="0"/>
        <w:autoSpaceDN w:val="0"/>
        <w:adjustRightInd w:val="0"/>
        <w:spacing w:after="0" w:line="480" w:lineRule="auto"/>
        <w:rPr>
          <w:rFonts w:ascii="Times New Roman" w:hAnsi="Times New Roman" w:cs="Times New Roman"/>
        </w:rPr>
      </w:pPr>
      <w:r>
        <w:rPr>
          <w:rFonts w:ascii="Times New Roman" w:hAnsi="Times New Roman" w:cs="Times New Roman"/>
          <w:i/>
          <w:iCs/>
        </w:rPr>
        <w:tab/>
      </w:r>
      <w:r w:rsidR="00352EA0" w:rsidRPr="00352EA0">
        <w:rPr>
          <w:rFonts w:ascii="Times New Roman" w:hAnsi="Times New Roman" w:cs="Times New Roman"/>
          <w:i/>
          <w:iCs/>
        </w:rPr>
        <w:t xml:space="preserve">Resistance and Revitalization. </w:t>
      </w:r>
      <w:r>
        <w:rPr>
          <w:rFonts w:ascii="Times New Roman" w:hAnsi="Times New Roman" w:cs="Times New Roman"/>
        </w:rPr>
        <w:t>Boulder, CO:</w:t>
      </w:r>
      <w:r w:rsidR="00352EA0" w:rsidRPr="00352EA0">
        <w:rPr>
          <w:rFonts w:ascii="Times New Roman" w:hAnsi="Times New Roman" w:cs="Times New Roman"/>
        </w:rPr>
        <w:t xml:space="preserve"> Paradigm Publishers.  </w:t>
      </w:r>
    </w:p>
    <w:p w14:paraId="4864E8C3" w14:textId="77777777" w:rsidR="00352EA0" w:rsidRPr="00352EA0" w:rsidRDefault="00352EA0" w:rsidP="0054063D">
      <w:pPr>
        <w:autoSpaceDE w:val="0"/>
        <w:autoSpaceDN w:val="0"/>
        <w:adjustRightInd w:val="0"/>
        <w:spacing w:after="0" w:line="480" w:lineRule="auto"/>
        <w:rPr>
          <w:rFonts w:ascii="Times New Roman" w:hAnsi="Times New Roman" w:cs="Times New Roman"/>
        </w:rPr>
      </w:pPr>
      <w:r w:rsidRPr="00352EA0">
        <w:rPr>
          <w:rFonts w:ascii="Times New Roman" w:hAnsi="Times New Roman" w:cs="Times New Roman"/>
        </w:rPr>
        <w:t xml:space="preserve">Harvey, David. 2005. </w:t>
      </w:r>
      <w:r w:rsidRPr="00352EA0">
        <w:rPr>
          <w:rFonts w:ascii="Times New Roman" w:hAnsi="Times New Roman" w:cs="Times New Roman"/>
          <w:i/>
        </w:rPr>
        <w:t>A Brief History of Neoliberalism.</w:t>
      </w:r>
      <w:r w:rsidRPr="00352EA0">
        <w:rPr>
          <w:rFonts w:ascii="Times New Roman" w:hAnsi="Times New Roman" w:cs="Times New Roman"/>
        </w:rPr>
        <w:t xml:space="preserve"> New York: Oxford. </w:t>
      </w:r>
    </w:p>
    <w:p w14:paraId="62426C3F" w14:textId="77777777" w:rsidR="0054063D" w:rsidRDefault="00352EA0" w:rsidP="0054063D">
      <w:pPr>
        <w:widowControl w:val="0"/>
        <w:autoSpaceDE w:val="0"/>
        <w:autoSpaceDN w:val="0"/>
        <w:adjustRightInd w:val="0"/>
        <w:spacing w:after="0" w:line="480" w:lineRule="auto"/>
        <w:rPr>
          <w:rFonts w:ascii="Times New Roman" w:hAnsi="Times New Roman" w:cs="Times New Roman"/>
          <w:i/>
          <w:iCs/>
        </w:rPr>
      </w:pPr>
      <w:proofErr w:type="spellStart"/>
      <w:r w:rsidRPr="00352EA0">
        <w:rPr>
          <w:rFonts w:ascii="Times New Roman" w:hAnsi="Times New Roman" w:cs="Times New Roman"/>
        </w:rPr>
        <w:t>Huanacuni</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Mamami</w:t>
      </w:r>
      <w:proofErr w:type="spellEnd"/>
      <w:r w:rsidRPr="00352EA0">
        <w:rPr>
          <w:rFonts w:ascii="Times New Roman" w:hAnsi="Times New Roman" w:cs="Times New Roman"/>
        </w:rPr>
        <w:t xml:space="preserve">, F. (2010). </w:t>
      </w:r>
      <w:r w:rsidRPr="00352EA0">
        <w:rPr>
          <w:rFonts w:ascii="Times New Roman" w:hAnsi="Times New Roman" w:cs="Times New Roman"/>
          <w:i/>
          <w:iCs/>
        </w:rPr>
        <w:t xml:space="preserve">Buen </w:t>
      </w:r>
      <w:r w:rsidR="0054063D">
        <w:rPr>
          <w:rFonts w:ascii="Times New Roman" w:hAnsi="Times New Roman" w:cs="Times New Roman"/>
          <w:i/>
          <w:iCs/>
        </w:rPr>
        <w:t xml:space="preserve">Vivir / Vivir Bien: </w:t>
      </w:r>
      <w:proofErr w:type="spellStart"/>
      <w:r w:rsidR="0054063D">
        <w:rPr>
          <w:rFonts w:ascii="Times New Roman" w:hAnsi="Times New Roman" w:cs="Times New Roman"/>
          <w:i/>
          <w:iCs/>
        </w:rPr>
        <w:t>Filosofía</w:t>
      </w:r>
      <w:proofErr w:type="spellEnd"/>
      <w:r w:rsidR="0054063D">
        <w:rPr>
          <w:rFonts w:ascii="Times New Roman" w:hAnsi="Times New Roman" w:cs="Times New Roman"/>
          <w:i/>
          <w:iCs/>
        </w:rPr>
        <w:t xml:space="preserve">, </w:t>
      </w:r>
      <w:proofErr w:type="spellStart"/>
      <w:r w:rsidR="0054063D">
        <w:rPr>
          <w:rFonts w:ascii="Times New Roman" w:hAnsi="Times New Roman" w:cs="Times New Roman"/>
          <w:i/>
          <w:iCs/>
        </w:rPr>
        <w:t>Políticas</w:t>
      </w:r>
      <w:proofErr w:type="spellEnd"/>
      <w:r w:rsidR="0054063D">
        <w:rPr>
          <w:rFonts w:ascii="Times New Roman" w:hAnsi="Times New Roman" w:cs="Times New Roman"/>
          <w:i/>
          <w:iCs/>
        </w:rPr>
        <w:t xml:space="preserve">, </w:t>
      </w:r>
      <w:proofErr w:type="spellStart"/>
      <w:r w:rsidR="0054063D">
        <w:rPr>
          <w:rFonts w:ascii="Times New Roman" w:hAnsi="Times New Roman" w:cs="Times New Roman"/>
          <w:i/>
          <w:iCs/>
        </w:rPr>
        <w:t>E</w:t>
      </w:r>
      <w:r w:rsidRPr="00352EA0">
        <w:rPr>
          <w:rFonts w:ascii="Times New Roman" w:hAnsi="Times New Roman" w:cs="Times New Roman"/>
          <w:i/>
          <w:iCs/>
        </w:rPr>
        <w:t>strategias</w:t>
      </w:r>
      <w:proofErr w:type="spellEnd"/>
    </w:p>
    <w:p w14:paraId="293FA885" w14:textId="77777777" w:rsidR="0054063D" w:rsidRPr="0054063D" w:rsidRDefault="00352EA0" w:rsidP="0054063D">
      <w:pPr>
        <w:widowControl w:val="0"/>
        <w:autoSpaceDE w:val="0"/>
        <w:autoSpaceDN w:val="0"/>
        <w:adjustRightInd w:val="0"/>
        <w:spacing w:after="0" w:line="480" w:lineRule="auto"/>
        <w:ind w:firstLine="720"/>
        <w:rPr>
          <w:rFonts w:ascii="Times New Roman" w:hAnsi="Times New Roman" w:cs="Times New Roman"/>
          <w:i/>
          <w:iCs/>
        </w:rPr>
      </w:pPr>
      <w:proofErr w:type="gramStart"/>
      <w:r w:rsidRPr="00352EA0">
        <w:rPr>
          <w:rFonts w:ascii="Times New Roman" w:hAnsi="Times New Roman" w:cs="Times New Roman"/>
          <w:i/>
          <w:iCs/>
        </w:rPr>
        <w:t>y</w:t>
      </w:r>
      <w:proofErr w:type="gramEnd"/>
      <w:r w:rsidRPr="00352EA0">
        <w:rPr>
          <w:rFonts w:ascii="Times New Roman" w:hAnsi="Times New Roman" w:cs="Times New Roman"/>
          <w:i/>
          <w:iCs/>
        </w:rPr>
        <w:t xml:space="preserve"> </w:t>
      </w:r>
      <w:proofErr w:type="spellStart"/>
      <w:r w:rsidR="0054063D">
        <w:rPr>
          <w:rFonts w:ascii="Times New Roman" w:hAnsi="Times New Roman" w:cs="Times New Roman"/>
          <w:i/>
          <w:iCs/>
        </w:rPr>
        <w:t>Experiencias</w:t>
      </w:r>
      <w:proofErr w:type="spellEnd"/>
      <w:r w:rsidR="0054063D">
        <w:rPr>
          <w:rFonts w:ascii="Times New Roman" w:hAnsi="Times New Roman" w:cs="Times New Roman"/>
          <w:i/>
          <w:iCs/>
        </w:rPr>
        <w:t xml:space="preserve"> </w:t>
      </w:r>
      <w:proofErr w:type="spellStart"/>
      <w:r w:rsidR="0054063D">
        <w:rPr>
          <w:rFonts w:ascii="Times New Roman" w:hAnsi="Times New Roman" w:cs="Times New Roman"/>
          <w:i/>
          <w:iCs/>
        </w:rPr>
        <w:t>Regionales</w:t>
      </w:r>
      <w:proofErr w:type="spellEnd"/>
      <w:r w:rsidR="0054063D">
        <w:rPr>
          <w:rFonts w:ascii="Times New Roman" w:hAnsi="Times New Roman" w:cs="Times New Roman"/>
          <w:i/>
          <w:iCs/>
        </w:rPr>
        <w:t xml:space="preserve"> </w:t>
      </w:r>
      <w:proofErr w:type="spellStart"/>
      <w:r w:rsidR="0054063D">
        <w:rPr>
          <w:rFonts w:ascii="Times New Roman" w:hAnsi="Times New Roman" w:cs="Times New Roman"/>
          <w:i/>
          <w:iCs/>
        </w:rPr>
        <w:t>A</w:t>
      </w:r>
      <w:r w:rsidRPr="00352EA0">
        <w:rPr>
          <w:rFonts w:ascii="Times New Roman" w:hAnsi="Times New Roman" w:cs="Times New Roman"/>
          <w:i/>
          <w:iCs/>
        </w:rPr>
        <w:t>ndinas</w:t>
      </w:r>
      <w:proofErr w:type="spellEnd"/>
      <w:r w:rsidRPr="00352EA0">
        <w:rPr>
          <w:rFonts w:ascii="Times New Roman" w:hAnsi="Times New Roman" w:cs="Times New Roman"/>
        </w:rPr>
        <w:t xml:space="preserve">. Lima, Peru: </w:t>
      </w:r>
      <w:proofErr w:type="spellStart"/>
      <w:r w:rsidRPr="00352EA0">
        <w:rPr>
          <w:rFonts w:ascii="Times New Roman" w:hAnsi="Times New Roman" w:cs="Times New Roman"/>
        </w:rPr>
        <w:t>Coordinadora</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Andina</w:t>
      </w:r>
      <w:proofErr w:type="spellEnd"/>
      <w:r w:rsidRPr="00352EA0">
        <w:rPr>
          <w:rFonts w:ascii="Times New Roman" w:hAnsi="Times New Roman" w:cs="Times New Roman"/>
        </w:rPr>
        <w:t xml:space="preserve"> de </w:t>
      </w:r>
    </w:p>
    <w:p w14:paraId="0A30C4EB" w14:textId="77777777" w:rsidR="00352EA0" w:rsidRPr="00352EA0" w:rsidRDefault="00352EA0" w:rsidP="0054063D">
      <w:pPr>
        <w:widowControl w:val="0"/>
        <w:autoSpaceDE w:val="0"/>
        <w:autoSpaceDN w:val="0"/>
        <w:adjustRightInd w:val="0"/>
        <w:spacing w:after="0" w:line="480" w:lineRule="auto"/>
        <w:ind w:left="720"/>
        <w:rPr>
          <w:rFonts w:ascii="Times New Roman" w:hAnsi="Times New Roman" w:cs="Times New Roman"/>
        </w:rPr>
      </w:pPr>
      <w:proofErr w:type="spellStart"/>
      <w:r w:rsidRPr="00352EA0">
        <w:rPr>
          <w:rFonts w:ascii="Times New Roman" w:hAnsi="Times New Roman" w:cs="Times New Roman"/>
        </w:rPr>
        <w:t>Organizaciones</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I</w:t>
      </w:r>
      <w:r w:rsidR="0054063D">
        <w:rPr>
          <w:rFonts w:ascii="Times New Roman" w:hAnsi="Times New Roman" w:cs="Times New Roman"/>
        </w:rPr>
        <w:t>ndígenas</w:t>
      </w:r>
      <w:proofErr w:type="spellEnd"/>
      <w:r w:rsidR="0054063D">
        <w:rPr>
          <w:rFonts w:ascii="Times New Roman" w:hAnsi="Times New Roman" w:cs="Times New Roman"/>
        </w:rPr>
        <w:t xml:space="preserve"> – CAOI. Retrieved from </w:t>
      </w:r>
      <w:r w:rsidRPr="00352EA0">
        <w:rPr>
          <w:rFonts w:ascii="Times New Roman" w:hAnsi="Times New Roman" w:cs="Times New Roman"/>
        </w:rPr>
        <w:t>http://www.reflectiongroup.org/stuff/vivir-bien</w:t>
      </w:r>
    </w:p>
    <w:p w14:paraId="0BFF339B" w14:textId="77777777" w:rsidR="0054063D" w:rsidRDefault="008D6538"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INEC 2011</w:t>
      </w:r>
      <w:r w:rsidR="00D83EE7">
        <w:rPr>
          <w:rFonts w:ascii="Times New Roman" w:hAnsi="Times New Roman" w:cs="Times New Roman"/>
        </w:rPr>
        <w:t>. “</w:t>
      </w:r>
      <w:proofErr w:type="spellStart"/>
      <w:r w:rsidR="00D83EE7">
        <w:rPr>
          <w:rFonts w:ascii="Times New Roman" w:hAnsi="Times New Roman" w:cs="Times New Roman"/>
        </w:rPr>
        <w:t>Resultados</w:t>
      </w:r>
      <w:proofErr w:type="spellEnd"/>
      <w:r w:rsidR="00D83EE7">
        <w:rPr>
          <w:rFonts w:ascii="Times New Roman" w:hAnsi="Times New Roman" w:cs="Times New Roman"/>
        </w:rPr>
        <w:t xml:space="preserve"> del </w:t>
      </w:r>
      <w:proofErr w:type="spellStart"/>
      <w:r w:rsidR="00D83EE7">
        <w:rPr>
          <w:rFonts w:ascii="Times New Roman" w:hAnsi="Times New Roman" w:cs="Times New Roman"/>
        </w:rPr>
        <w:t>Censo</w:t>
      </w:r>
      <w:proofErr w:type="spellEnd"/>
      <w:r w:rsidR="00D83EE7">
        <w:rPr>
          <w:rFonts w:ascii="Times New Roman" w:hAnsi="Times New Roman" w:cs="Times New Roman"/>
        </w:rPr>
        <w:t xml:space="preserve"> 2010 de </w:t>
      </w:r>
      <w:proofErr w:type="spellStart"/>
      <w:r w:rsidR="00D83EE7">
        <w:rPr>
          <w:rFonts w:ascii="Times New Roman" w:hAnsi="Times New Roman" w:cs="Times New Roman"/>
        </w:rPr>
        <w:t>Población</w:t>
      </w:r>
      <w:proofErr w:type="spellEnd"/>
      <w:r w:rsidR="00D83EE7">
        <w:rPr>
          <w:rFonts w:ascii="Times New Roman" w:hAnsi="Times New Roman" w:cs="Times New Roman"/>
        </w:rPr>
        <w:t xml:space="preserve"> y </w:t>
      </w:r>
      <w:proofErr w:type="spellStart"/>
      <w:r w:rsidR="00D83EE7">
        <w:rPr>
          <w:rFonts w:ascii="Times New Roman" w:hAnsi="Times New Roman" w:cs="Times New Roman"/>
        </w:rPr>
        <w:t>Vivienda</w:t>
      </w:r>
      <w:proofErr w:type="spellEnd"/>
      <w:r w:rsidR="00D83EE7">
        <w:rPr>
          <w:rFonts w:ascii="Times New Roman" w:hAnsi="Times New Roman" w:cs="Times New Roman"/>
        </w:rPr>
        <w:t xml:space="preserve"> en el Ecuador.” </w:t>
      </w:r>
    </w:p>
    <w:p w14:paraId="586B78AE" w14:textId="77777777" w:rsidR="0054063D" w:rsidRDefault="0054063D"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lastRenderedPageBreak/>
        <w:tab/>
      </w:r>
      <w:hyperlink r:id="rId18" w:history="1">
        <w:r w:rsidR="00D83EE7" w:rsidRPr="002759FB">
          <w:rPr>
            <w:rStyle w:val="Hyperlink"/>
            <w:rFonts w:ascii="Times New Roman" w:hAnsi="Times New Roman" w:cs="Times New Roman"/>
          </w:rPr>
          <w:t>http://www.inec.gob.ec/cpv/descargables/fasciculo_nacional_final.pdf</w:t>
        </w:r>
      </w:hyperlink>
      <w:r w:rsidR="00D83EE7">
        <w:rPr>
          <w:rFonts w:ascii="Times New Roman" w:hAnsi="Times New Roman" w:cs="Times New Roman"/>
        </w:rPr>
        <w:t xml:space="preserve"> Accessed</w:t>
      </w:r>
    </w:p>
    <w:p w14:paraId="2E018DF8" w14:textId="77777777" w:rsidR="00D83EE7" w:rsidRDefault="00D83EE7" w:rsidP="0054063D">
      <w:pPr>
        <w:widowControl w:val="0"/>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July 16, 2014.</w:t>
      </w:r>
    </w:p>
    <w:p w14:paraId="0CB02602" w14:textId="77777777" w:rsidR="0054063D" w:rsidRPr="008D6538" w:rsidRDefault="006D45E9" w:rsidP="0054063D">
      <w:pPr>
        <w:widowControl w:val="0"/>
        <w:autoSpaceDE w:val="0"/>
        <w:autoSpaceDN w:val="0"/>
        <w:adjustRightInd w:val="0"/>
        <w:spacing w:after="0" w:line="480" w:lineRule="auto"/>
        <w:rPr>
          <w:rFonts w:ascii="Times New Roman" w:hAnsi="Times New Roman" w:cs="Times New Roman"/>
        </w:rPr>
      </w:pPr>
      <w:proofErr w:type="spellStart"/>
      <w:r>
        <w:rPr>
          <w:rFonts w:ascii="Times New Roman" w:hAnsi="Times New Roman" w:cs="Times New Roman"/>
        </w:rPr>
        <w:t>Kruass</w:t>
      </w:r>
      <w:proofErr w:type="spellEnd"/>
      <w:r>
        <w:rPr>
          <w:rFonts w:ascii="Times New Roman" w:hAnsi="Times New Roman" w:cs="Times New Roman"/>
        </w:rPr>
        <w:t xml:space="preserve">, Clifford and Keith </w:t>
      </w:r>
      <w:proofErr w:type="spellStart"/>
      <w:r>
        <w:rPr>
          <w:rFonts w:ascii="Times New Roman" w:hAnsi="Times New Roman" w:cs="Times New Roman"/>
        </w:rPr>
        <w:t>Bradsher</w:t>
      </w:r>
      <w:proofErr w:type="spellEnd"/>
      <w:r>
        <w:rPr>
          <w:rFonts w:ascii="Times New Roman" w:hAnsi="Times New Roman" w:cs="Times New Roman"/>
        </w:rPr>
        <w:t xml:space="preserve">. </w:t>
      </w:r>
      <w:r w:rsidR="008D6538">
        <w:rPr>
          <w:rFonts w:ascii="Times New Roman" w:hAnsi="Times New Roman" w:cs="Times New Roman"/>
        </w:rPr>
        <w:t xml:space="preserve">2015. </w:t>
      </w:r>
      <w:r>
        <w:rPr>
          <w:rFonts w:ascii="Times New Roman" w:hAnsi="Times New Roman" w:cs="Times New Roman"/>
        </w:rPr>
        <w:t xml:space="preserve">“China’s Global Ambitions, Cash and Strings </w:t>
      </w:r>
      <w:r w:rsidR="008D6538">
        <w:rPr>
          <w:rFonts w:ascii="Times New Roman" w:hAnsi="Times New Roman" w:cs="Times New Roman"/>
        </w:rPr>
        <w:br/>
      </w:r>
      <w:r w:rsidR="008D6538">
        <w:rPr>
          <w:rFonts w:ascii="Times New Roman" w:hAnsi="Times New Roman" w:cs="Times New Roman"/>
        </w:rPr>
        <w:tab/>
      </w:r>
      <w:r>
        <w:rPr>
          <w:rFonts w:ascii="Times New Roman" w:hAnsi="Times New Roman" w:cs="Times New Roman"/>
        </w:rPr>
        <w:t xml:space="preserve">Attached.” </w:t>
      </w:r>
      <w:r>
        <w:rPr>
          <w:rFonts w:ascii="Times New Roman" w:hAnsi="Times New Roman" w:cs="Times New Roman"/>
          <w:i/>
        </w:rPr>
        <w:t>New York Times.</w:t>
      </w:r>
      <w:r w:rsidR="008D6538">
        <w:rPr>
          <w:rFonts w:ascii="Times New Roman" w:hAnsi="Times New Roman" w:cs="Times New Roman"/>
          <w:i/>
        </w:rPr>
        <w:t xml:space="preserve"> </w:t>
      </w:r>
      <w:hyperlink r:id="rId19" w:history="1">
        <w:r w:rsidRPr="008220A2">
          <w:rPr>
            <w:rStyle w:val="Hyperlink"/>
            <w:rFonts w:ascii="Times New Roman" w:hAnsi="Times New Roman" w:cs="Times New Roman"/>
          </w:rPr>
          <w:t>http://www.nytimes.com/2015/07/26/business/international/chinas-</w:t>
        </w:r>
        <w:r>
          <w:rPr>
            <w:rStyle w:val="Hyperlink"/>
            <w:rFonts w:ascii="Times New Roman" w:hAnsi="Times New Roman" w:cs="Times New Roman"/>
          </w:rPr>
          <w:tab/>
        </w:r>
        <w:r w:rsidRPr="008220A2">
          <w:rPr>
            <w:rStyle w:val="Hyperlink"/>
            <w:rFonts w:ascii="Times New Roman" w:hAnsi="Times New Roman" w:cs="Times New Roman"/>
          </w:rPr>
          <w:t>global-ambitions-with-loans-and-strings-attached.html</w:t>
        </w:r>
      </w:hyperlink>
      <w:r>
        <w:rPr>
          <w:rFonts w:ascii="Times New Roman" w:hAnsi="Times New Roman" w:cs="Times New Roman"/>
        </w:rPr>
        <w:t xml:space="preserve"> Accessed October 24, 2016.</w:t>
      </w:r>
      <w:r>
        <w:rPr>
          <w:rFonts w:ascii="Times New Roman" w:hAnsi="Times New Roman" w:cs="Times New Roman"/>
        </w:rPr>
        <w:br/>
      </w:r>
      <w:r w:rsidR="00352EA0" w:rsidRPr="00352EA0">
        <w:rPr>
          <w:rFonts w:ascii="Times New Roman" w:hAnsi="Times New Roman" w:cs="Times New Roman"/>
        </w:rPr>
        <w:t xml:space="preserve">Le </w:t>
      </w:r>
      <w:proofErr w:type="spellStart"/>
      <w:r w:rsidR="00352EA0" w:rsidRPr="00352EA0">
        <w:rPr>
          <w:rFonts w:ascii="Times New Roman" w:hAnsi="Times New Roman" w:cs="Times New Roman"/>
        </w:rPr>
        <w:t>Quang</w:t>
      </w:r>
      <w:proofErr w:type="spellEnd"/>
      <w:r w:rsidR="00352EA0" w:rsidRPr="00352EA0">
        <w:rPr>
          <w:rFonts w:ascii="Times New Roman" w:hAnsi="Times New Roman" w:cs="Times New Roman"/>
        </w:rPr>
        <w:t xml:space="preserve">, Mathieu. 2013. </w:t>
      </w:r>
      <w:proofErr w:type="spellStart"/>
      <w:r w:rsidR="00352EA0" w:rsidRPr="00352EA0">
        <w:rPr>
          <w:rFonts w:ascii="Times New Roman" w:hAnsi="Times New Roman" w:cs="Times New Roman"/>
          <w:i/>
        </w:rPr>
        <w:t>Ecosocialisimo</w:t>
      </w:r>
      <w:proofErr w:type="spellEnd"/>
      <w:r w:rsidR="00352EA0" w:rsidRPr="00352EA0">
        <w:rPr>
          <w:rFonts w:ascii="Times New Roman" w:hAnsi="Times New Roman" w:cs="Times New Roman"/>
          <w:i/>
        </w:rPr>
        <w:t xml:space="preserve"> y Buen Vivir: </w:t>
      </w:r>
      <w:proofErr w:type="spellStart"/>
      <w:r w:rsidR="00352EA0" w:rsidRPr="00352EA0">
        <w:rPr>
          <w:rFonts w:ascii="Times New Roman" w:hAnsi="Times New Roman" w:cs="Times New Roman"/>
          <w:i/>
        </w:rPr>
        <w:t>Diálogo</w:t>
      </w:r>
      <w:proofErr w:type="spellEnd"/>
      <w:r w:rsidR="00352EA0" w:rsidRPr="00352EA0">
        <w:rPr>
          <w:rFonts w:ascii="Times New Roman" w:hAnsi="Times New Roman" w:cs="Times New Roman"/>
          <w:i/>
        </w:rPr>
        <w:t xml:space="preserve"> Entre Dos </w:t>
      </w:r>
      <w:proofErr w:type="spellStart"/>
      <w:r w:rsidR="00352EA0" w:rsidRPr="00352EA0">
        <w:rPr>
          <w:rFonts w:ascii="Times New Roman" w:hAnsi="Times New Roman" w:cs="Times New Roman"/>
          <w:i/>
        </w:rPr>
        <w:t>Alternativas</w:t>
      </w:r>
      <w:proofErr w:type="spellEnd"/>
      <w:r w:rsidR="00352EA0" w:rsidRPr="00352EA0">
        <w:rPr>
          <w:rFonts w:ascii="Times New Roman" w:hAnsi="Times New Roman" w:cs="Times New Roman"/>
          <w:i/>
        </w:rPr>
        <w:t xml:space="preserve"> </w:t>
      </w:r>
    </w:p>
    <w:p w14:paraId="5CAED611" w14:textId="77777777" w:rsidR="00352EA0" w:rsidRDefault="0054063D"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proofErr w:type="gramStart"/>
      <w:r w:rsidR="00352EA0" w:rsidRPr="00352EA0">
        <w:rPr>
          <w:rFonts w:ascii="Times New Roman" w:hAnsi="Times New Roman" w:cs="Times New Roman"/>
          <w:i/>
        </w:rPr>
        <w:t>al</w:t>
      </w:r>
      <w:proofErr w:type="gramEnd"/>
      <w:r w:rsidR="00352EA0" w:rsidRPr="00352EA0">
        <w:rPr>
          <w:rFonts w:ascii="Times New Roman" w:hAnsi="Times New Roman" w:cs="Times New Roman"/>
          <w:i/>
        </w:rPr>
        <w:t xml:space="preserve"> </w:t>
      </w:r>
      <w:proofErr w:type="spellStart"/>
      <w:r w:rsidR="00352EA0" w:rsidRPr="00352EA0">
        <w:rPr>
          <w:rFonts w:ascii="Times New Roman" w:hAnsi="Times New Roman" w:cs="Times New Roman"/>
          <w:i/>
        </w:rPr>
        <w:t>Capitalismo</w:t>
      </w:r>
      <w:proofErr w:type="spellEnd"/>
      <w:r w:rsidR="00352EA0" w:rsidRPr="00352EA0">
        <w:rPr>
          <w:rFonts w:ascii="Times New Roman" w:hAnsi="Times New Roman" w:cs="Times New Roman"/>
          <w:i/>
        </w:rPr>
        <w:t>.</w:t>
      </w:r>
      <w:r w:rsidR="00352EA0" w:rsidRPr="00352EA0">
        <w:rPr>
          <w:rFonts w:ascii="Times New Roman" w:hAnsi="Times New Roman" w:cs="Times New Roman"/>
        </w:rPr>
        <w:t xml:space="preserve"> Quito: </w:t>
      </w:r>
      <w:proofErr w:type="spellStart"/>
      <w:r w:rsidR="00352EA0" w:rsidRPr="00352EA0">
        <w:rPr>
          <w:rFonts w:ascii="Times New Roman" w:hAnsi="Times New Roman" w:cs="Times New Roman"/>
        </w:rPr>
        <w:t>Instituto</w:t>
      </w:r>
      <w:proofErr w:type="spellEnd"/>
      <w:r w:rsidR="00352EA0" w:rsidRPr="00352EA0">
        <w:rPr>
          <w:rFonts w:ascii="Times New Roman" w:hAnsi="Times New Roman" w:cs="Times New Roman"/>
        </w:rPr>
        <w:t xml:space="preserve"> de Alto </w:t>
      </w:r>
      <w:proofErr w:type="spellStart"/>
      <w:r w:rsidR="00352EA0" w:rsidRPr="00352EA0">
        <w:rPr>
          <w:rFonts w:ascii="Times New Roman" w:hAnsi="Times New Roman" w:cs="Times New Roman"/>
        </w:rPr>
        <w:t>Estudios</w:t>
      </w:r>
      <w:proofErr w:type="spellEnd"/>
      <w:r w:rsidR="00352EA0" w:rsidRPr="00352EA0">
        <w:rPr>
          <w:rFonts w:ascii="Times New Roman" w:hAnsi="Times New Roman" w:cs="Times New Roman"/>
        </w:rPr>
        <w:t xml:space="preserve"> </w:t>
      </w:r>
      <w:proofErr w:type="spellStart"/>
      <w:r w:rsidR="00352EA0" w:rsidRPr="00352EA0">
        <w:rPr>
          <w:rFonts w:ascii="Times New Roman" w:hAnsi="Times New Roman" w:cs="Times New Roman"/>
        </w:rPr>
        <w:t>Nacionales</w:t>
      </w:r>
      <w:proofErr w:type="spellEnd"/>
      <w:r w:rsidR="00352EA0" w:rsidRPr="00352EA0">
        <w:rPr>
          <w:rFonts w:ascii="Times New Roman" w:hAnsi="Times New Roman" w:cs="Times New Roman"/>
        </w:rPr>
        <w:t>.</w:t>
      </w:r>
    </w:p>
    <w:p w14:paraId="3A5744FC" w14:textId="77777777" w:rsidR="00186F8D" w:rsidRPr="00186F8D" w:rsidRDefault="00186F8D"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Lewis, Tammy. 2016. </w:t>
      </w:r>
      <w:r>
        <w:rPr>
          <w:rFonts w:ascii="Times New Roman" w:hAnsi="Times New Roman" w:cs="Times New Roman"/>
          <w:i/>
        </w:rPr>
        <w:t xml:space="preserve">Ecuador’s Environmental Revolutions: </w:t>
      </w:r>
      <w:proofErr w:type="spellStart"/>
      <w:r>
        <w:rPr>
          <w:rFonts w:ascii="Times New Roman" w:hAnsi="Times New Roman" w:cs="Times New Roman"/>
          <w:i/>
        </w:rPr>
        <w:t>Ecoimperialists</w:t>
      </w:r>
      <w:proofErr w:type="spellEnd"/>
      <w:r>
        <w:rPr>
          <w:rFonts w:ascii="Times New Roman" w:hAnsi="Times New Roman" w:cs="Times New Roman"/>
          <w:i/>
        </w:rPr>
        <w:t xml:space="preserve">, </w:t>
      </w:r>
      <w:proofErr w:type="spellStart"/>
      <w:r>
        <w:rPr>
          <w:rFonts w:ascii="Times New Roman" w:hAnsi="Times New Roman" w:cs="Times New Roman"/>
          <w:i/>
        </w:rPr>
        <w:t>Ecodependents</w:t>
      </w:r>
      <w:proofErr w:type="spellEnd"/>
      <w:r>
        <w:rPr>
          <w:rFonts w:ascii="Times New Roman" w:hAnsi="Times New Roman" w:cs="Times New Roman"/>
          <w:i/>
        </w:rPr>
        <w:t xml:space="preserve">, </w:t>
      </w:r>
      <w:r>
        <w:rPr>
          <w:rFonts w:ascii="Times New Roman" w:hAnsi="Times New Roman" w:cs="Times New Roman"/>
          <w:i/>
        </w:rPr>
        <w:br/>
      </w:r>
      <w:r>
        <w:rPr>
          <w:rFonts w:ascii="Times New Roman" w:hAnsi="Times New Roman" w:cs="Times New Roman"/>
          <w:i/>
        </w:rPr>
        <w:tab/>
        <w:t xml:space="preserve">and </w:t>
      </w:r>
      <w:proofErr w:type="spellStart"/>
      <w:r>
        <w:rPr>
          <w:rFonts w:ascii="Times New Roman" w:hAnsi="Times New Roman" w:cs="Times New Roman"/>
          <w:i/>
        </w:rPr>
        <w:t>Ecoresisters</w:t>
      </w:r>
      <w:proofErr w:type="spellEnd"/>
      <w:r>
        <w:rPr>
          <w:rFonts w:ascii="Times New Roman" w:hAnsi="Times New Roman" w:cs="Times New Roman"/>
          <w:i/>
        </w:rPr>
        <w:t xml:space="preserve">. </w:t>
      </w:r>
      <w:r>
        <w:rPr>
          <w:rFonts w:ascii="Times New Roman" w:hAnsi="Times New Roman" w:cs="Times New Roman"/>
        </w:rPr>
        <w:t>Cambridge, MA: The MIT Press.</w:t>
      </w:r>
    </w:p>
    <w:p w14:paraId="40FE4639" w14:textId="77777777" w:rsidR="0054063D" w:rsidRDefault="00CD23EB"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Martinez, Carmen. 2013. “The Backlash against Indigenous Rights in Ecuador’s </w:t>
      </w:r>
    </w:p>
    <w:p w14:paraId="75D8C7E7" w14:textId="77777777" w:rsidR="0054063D" w:rsidRDefault="0054063D" w:rsidP="0054063D">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rPr>
        <w:tab/>
      </w:r>
      <w:r w:rsidR="00CD23EB">
        <w:rPr>
          <w:rFonts w:ascii="Times New Roman" w:hAnsi="Times New Roman" w:cs="Times New Roman"/>
        </w:rPr>
        <w:t xml:space="preserve">Citizen’s Revolution.” Pp111-131 in </w:t>
      </w:r>
      <w:r w:rsidR="00CD23EB">
        <w:rPr>
          <w:rFonts w:ascii="Times New Roman" w:hAnsi="Times New Roman" w:cs="Times New Roman"/>
          <w:i/>
        </w:rPr>
        <w:t xml:space="preserve">Latin America’s Multicultural Movements </w:t>
      </w:r>
    </w:p>
    <w:p w14:paraId="1879E8E6" w14:textId="77777777" w:rsidR="00CD23EB" w:rsidRPr="001042D6" w:rsidRDefault="0054063D" w:rsidP="0054063D">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i/>
        </w:rPr>
        <w:tab/>
      </w:r>
      <w:proofErr w:type="gramStart"/>
      <w:r w:rsidR="00CD23EB">
        <w:rPr>
          <w:rFonts w:ascii="Times New Roman" w:hAnsi="Times New Roman" w:cs="Times New Roman"/>
        </w:rPr>
        <w:t>edited</w:t>
      </w:r>
      <w:proofErr w:type="gramEnd"/>
      <w:r w:rsidR="00CD23EB">
        <w:rPr>
          <w:rFonts w:ascii="Times New Roman" w:hAnsi="Times New Roman" w:cs="Times New Roman"/>
        </w:rPr>
        <w:t xml:space="preserve"> by Todd </w:t>
      </w:r>
      <w:proofErr w:type="spellStart"/>
      <w:r w:rsidR="00CD23EB">
        <w:rPr>
          <w:rFonts w:ascii="Times New Roman" w:hAnsi="Times New Roman" w:cs="Times New Roman"/>
        </w:rPr>
        <w:t>Eisenstadt</w:t>
      </w:r>
      <w:proofErr w:type="spellEnd"/>
      <w:r w:rsidR="00CD23EB">
        <w:rPr>
          <w:rFonts w:ascii="Times New Roman" w:hAnsi="Times New Roman" w:cs="Times New Roman"/>
        </w:rPr>
        <w:t xml:space="preserve">. London: Oxford University Press. </w:t>
      </w:r>
      <w:r w:rsidR="00CD23EB">
        <w:rPr>
          <w:rFonts w:ascii="Times New Roman" w:hAnsi="Times New Roman" w:cs="Times New Roman"/>
          <w:i/>
        </w:rPr>
        <w:t xml:space="preserve"> </w:t>
      </w:r>
    </w:p>
    <w:p w14:paraId="17E87C53" w14:textId="77777777" w:rsidR="00E23A5F" w:rsidRDefault="00352EA0" w:rsidP="00E23A5F">
      <w:pPr>
        <w:widowControl w:val="0"/>
        <w:autoSpaceDE w:val="0"/>
        <w:autoSpaceDN w:val="0"/>
        <w:adjustRightInd w:val="0"/>
        <w:spacing w:after="0" w:line="480" w:lineRule="auto"/>
        <w:rPr>
          <w:ins w:id="13" w:author="Beth Williford" w:date="2015-08-07T13:07:00Z"/>
          <w:rFonts w:ascii="Times New Roman" w:hAnsi="Times New Roman" w:cs="Times New Roman"/>
          <w:i/>
          <w:iCs/>
        </w:rPr>
      </w:pPr>
      <w:r w:rsidRPr="0054063D">
        <w:rPr>
          <w:rFonts w:ascii="Times New Roman" w:hAnsi="Times New Roman" w:cs="Times New Roman"/>
        </w:rPr>
        <w:t xml:space="preserve">Mendoza, </w:t>
      </w:r>
      <w:r w:rsidR="0054063D" w:rsidRPr="0054063D">
        <w:rPr>
          <w:rFonts w:ascii="Times New Roman" w:hAnsi="Times New Roman" w:cs="Times New Roman"/>
        </w:rPr>
        <w:t>J</w:t>
      </w:r>
      <w:r w:rsidR="002B0797">
        <w:rPr>
          <w:rFonts w:ascii="Times New Roman" w:hAnsi="Times New Roman" w:cs="Times New Roman"/>
        </w:rPr>
        <w:t>.</w:t>
      </w:r>
      <w:r w:rsidR="0054063D" w:rsidRPr="0054063D">
        <w:rPr>
          <w:rFonts w:ascii="Times New Roman" w:hAnsi="Times New Roman" w:cs="Times New Roman"/>
        </w:rPr>
        <w:t xml:space="preserve"> </w:t>
      </w:r>
      <w:r w:rsidRPr="0054063D">
        <w:rPr>
          <w:rFonts w:ascii="Times New Roman" w:hAnsi="Times New Roman" w:cs="Times New Roman"/>
        </w:rPr>
        <w:t xml:space="preserve">and X </w:t>
      </w:r>
      <w:proofErr w:type="spellStart"/>
      <w:r w:rsidRPr="0054063D">
        <w:rPr>
          <w:rFonts w:ascii="Times New Roman" w:hAnsi="Times New Roman" w:cs="Times New Roman"/>
        </w:rPr>
        <w:t>Zerda</w:t>
      </w:r>
      <w:proofErr w:type="spellEnd"/>
      <w:r w:rsidRPr="0054063D">
        <w:rPr>
          <w:rFonts w:ascii="Times New Roman" w:hAnsi="Times New Roman" w:cs="Times New Roman"/>
        </w:rPr>
        <w:t xml:space="preserve"> 2011. </w:t>
      </w:r>
      <w:proofErr w:type="spellStart"/>
      <w:r w:rsidR="0054063D" w:rsidRPr="0054063D">
        <w:rPr>
          <w:rFonts w:ascii="Times New Roman" w:hAnsi="Times New Roman" w:cs="Times New Roman"/>
        </w:rPr>
        <w:t>Psicología</w:t>
      </w:r>
      <w:proofErr w:type="spellEnd"/>
      <w:r w:rsidR="0054063D" w:rsidRPr="0054063D">
        <w:rPr>
          <w:rFonts w:ascii="Times New Roman" w:hAnsi="Times New Roman" w:cs="Times New Roman"/>
        </w:rPr>
        <w:t xml:space="preserve"> </w:t>
      </w:r>
      <w:proofErr w:type="spellStart"/>
      <w:r w:rsidR="0054063D" w:rsidRPr="0054063D">
        <w:rPr>
          <w:rFonts w:ascii="Times New Roman" w:hAnsi="Times New Roman" w:cs="Times New Roman"/>
        </w:rPr>
        <w:t>comunitaria</w:t>
      </w:r>
      <w:proofErr w:type="spellEnd"/>
      <w:r w:rsidR="0054063D" w:rsidRPr="0054063D">
        <w:rPr>
          <w:rFonts w:ascii="Times New Roman" w:hAnsi="Times New Roman" w:cs="Times New Roman"/>
        </w:rPr>
        <w:t xml:space="preserve"> social en Bolivia. </w:t>
      </w:r>
      <w:r w:rsidR="0054063D">
        <w:rPr>
          <w:rFonts w:ascii="Times New Roman" w:hAnsi="Times New Roman" w:cs="Times New Roman"/>
        </w:rPr>
        <w:t>Pp 65-90 i</w:t>
      </w:r>
      <w:r w:rsidR="0054063D" w:rsidRPr="0054063D">
        <w:rPr>
          <w:rFonts w:ascii="Times New Roman" w:hAnsi="Times New Roman" w:cs="Times New Roman"/>
        </w:rPr>
        <w:t xml:space="preserve">n </w:t>
      </w:r>
      <w:proofErr w:type="spellStart"/>
      <w:r w:rsidR="0054063D" w:rsidRPr="0054063D">
        <w:rPr>
          <w:rFonts w:ascii="Times New Roman" w:hAnsi="Times New Roman" w:cs="Times New Roman"/>
          <w:i/>
          <w:iCs/>
        </w:rPr>
        <w:t>Historias</w:t>
      </w:r>
      <w:proofErr w:type="spellEnd"/>
    </w:p>
    <w:p w14:paraId="4CF63B8B" w14:textId="77777777" w:rsidR="00E23A5F" w:rsidRDefault="0054063D" w:rsidP="00E23A5F">
      <w:pPr>
        <w:widowControl w:val="0"/>
        <w:autoSpaceDE w:val="0"/>
        <w:autoSpaceDN w:val="0"/>
        <w:adjustRightInd w:val="0"/>
        <w:spacing w:after="0" w:line="480" w:lineRule="auto"/>
        <w:ind w:firstLine="720"/>
        <w:rPr>
          <w:ins w:id="14" w:author="Beth Williford" w:date="2015-08-07T13:07:00Z"/>
          <w:rFonts w:ascii="Times New Roman" w:hAnsi="Times New Roman" w:cs="Times New Roman"/>
        </w:rPr>
      </w:pPr>
      <w:r w:rsidRPr="0054063D">
        <w:rPr>
          <w:rFonts w:ascii="Times New Roman" w:hAnsi="Times New Roman" w:cs="Times New Roman"/>
          <w:i/>
          <w:iCs/>
        </w:rPr>
        <w:t xml:space="preserve">De La </w:t>
      </w:r>
      <w:proofErr w:type="spellStart"/>
      <w:r w:rsidRPr="0054063D">
        <w:rPr>
          <w:rFonts w:ascii="Times New Roman" w:hAnsi="Times New Roman" w:cs="Times New Roman"/>
          <w:i/>
          <w:iCs/>
        </w:rPr>
        <w:t>Psicología</w:t>
      </w:r>
      <w:proofErr w:type="spellEnd"/>
      <w:r w:rsidRPr="0054063D">
        <w:rPr>
          <w:rFonts w:ascii="Times New Roman" w:hAnsi="Times New Roman" w:cs="Times New Roman"/>
          <w:i/>
          <w:iCs/>
        </w:rPr>
        <w:t xml:space="preserve"> En </w:t>
      </w:r>
      <w:proofErr w:type="spellStart"/>
      <w:r w:rsidRPr="0054063D">
        <w:rPr>
          <w:rFonts w:ascii="Times New Roman" w:hAnsi="Times New Roman" w:cs="Times New Roman"/>
          <w:i/>
          <w:iCs/>
        </w:rPr>
        <w:t>América</w:t>
      </w:r>
      <w:proofErr w:type="spellEnd"/>
      <w:r w:rsidRPr="0054063D">
        <w:rPr>
          <w:rFonts w:ascii="Times New Roman" w:hAnsi="Times New Roman" w:cs="Times New Roman"/>
          <w:i/>
          <w:iCs/>
        </w:rPr>
        <w:t xml:space="preserve"> Latina: </w:t>
      </w:r>
      <w:proofErr w:type="spellStart"/>
      <w:r w:rsidRPr="0054063D">
        <w:rPr>
          <w:rFonts w:ascii="Times New Roman" w:hAnsi="Times New Roman" w:cs="Times New Roman"/>
          <w:i/>
          <w:iCs/>
        </w:rPr>
        <w:t>Participación</w:t>
      </w:r>
      <w:proofErr w:type="spellEnd"/>
      <w:r w:rsidRPr="0054063D">
        <w:rPr>
          <w:rFonts w:ascii="Times New Roman" w:hAnsi="Times New Roman" w:cs="Times New Roman"/>
          <w:i/>
          <w:iCs/>
        </w:rPr>
        <w:t xml:space="preserve"> y </w:t>
      </w:r>
      <w:proofErr w:type="spellStart"/>
      <w:r w:rsidRPr="0054063D">
        <w:rPr>
          <w:rFonts w:ascii="Times New Roman" w:hAnsi="Times New Roman" w:cs="Times New Roman"/>
          <w:i/>
          <w:iCs/>
        </w:rPr>
        <w:t>Transformación</w:t>
      </w:r>
      <w:proofErr w:type="spellEnd"/>
      <w:ins w:id="15" w:author="Beth Williford" w:date="2015-08-07T13:07:00Z">
        <w:r w:rsidR="00E23A5F">
          <w:rPr>
            <w:rFonts w:ascii="Times New Roman" w:hAnsi="Times New Roman" w:cs="Times New Roman"/>
            <w:iCs/>
          </w:rPr>
          <w:t xml:space="preserve"> </w:t>
        </w:r>
      </w:ins>
      <w:r>
        <w:rPr>
          <w:rFonts w:ascii="Times New Roman" w:hAnsi="Times New Roman" w:cs="Times New Roman"/>
          <w:iCs/>
        </w:rPr>
        <w:t xml:space="preserve">edited by </w:t>
      </w:r>
      <w:r>
        <w:rPr>
          <w:rFonts w:ascii="Times New Roman" w:hAnsi="Times New Roman" w:cs="Times New Roman"/>
        </w:rPr>
        <w:t xml:space="preserve">M. </w:t>
      </w:r>
    </w:p>
    <w:p w14:paraId="1D57109A" w14:textId="77777777" w:rsidR="00352EA0" w:rsidRDefault="0054063D" w:rsidP="00E23A5F">
      <w:pPr>
        <w:widowControl w:val="0"/>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Montero &amp; Serrano </w:t>
      </w:r>
      <w:proofErr w:type="spellStart"/>
      <w:r>
        <w:rPr>
          <w:rFonts w:ascii="Times New Roman" w:hAnsi="Times New Roman" w:cs="Times New Roman"/>
        </w:rPr>
        <w:t>García</w:t>
      </w:r>
      <w:proofErr w:type="spellEnd"/>
      <w:r>
        <w:rPr>
          <w:rFonts w:ascii="Times New Roman" w:hAnsi="Times New Roman" w:cs="Times New Roman"/>
        </w:rPr>
        <w:t xml:space="preserve">. </w:t>
      </w:r>
      <w:r w:rsidRPr="0054063D">
        <w:rPr>
          <w:rFonts w:ascii="Times New Roman" w:hAnsi="Times New Roman" w:cs="Times New Roman"/>
        </w:rPr>
        <w:t xml:space="preserve">Buenos Aires: </w:t>
      </w:r>
      <w:proofErr w:type="spellStart"/>
      <w:r w:rsidRPr="0054063D">
        <w:rPr>
          <w:rFonts w:ascii="Times New Roman" w:hAnsi="Times New Roman" w:cs="Times New Roman"/>
        </w:rPr>
        <w:t>Paidós</w:t>
      </w:r>
      <w:proofErr w:type="spellEnd"/>
      <w:r w:rsidRPr="0054063D">
        <w:rPr>
          <w:rFonts w:ascii="Times New Roman" w:hAnsi="Times New Roman" w:cs="Times New Roman"/>
        </w:rPr>
        <w:t>.</w:t>
      </w:r>
    </w:p>
    <w:p w14:paraId="302493E7" w14:textId="77777777" w:rsidR="006F6F43" w:rsidRDefault="005E6303"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Pearce, Jennifer. </w:t>
      </w:r>
      <w:r w:rsidRPr="005E6303">
        <w:rPr>
          <w:rFonts w:ascii="Times New Roman" w:hAnsi="Times New Roman" w:cs="Times New Roman"/>
        </w:rPr>
        <w:t>2013</w:t>
      </w:r>
      <w:r w:rsidRPr="00944F63">
        <w:rPr>
          <w:rFonts w:ascii="Times New Roman" w:hAnsi="Times New Roman" w:cs="Times New Roman"/>
        </w:rPr>
        <w:t xml:space="preserve">. “Power and the Twenty-First Century Activist: From the </w:t>
      </w:r>
      <w:proofErr w:type="spellStart"/>
      <w:r w:rsidRPr="00944F63">
        <w:rPr>
          <w:rFonts w:ascii="Times New Roman" w:hAnsi="Times New Roman" w:cs="Times New Roman"/>
        </w:rPr>
        <w:t>Neighbourhood</w:t>
      </w:r>
      <w:proofErr w:type="spellEnd"/>
      <w:r w:rsidR="00944F63" w:rsidRPr="00944F63">
        <w:rPr>
          <w:rFonts w:ascii="Times New Roman" w:hAnsi="Times New Roman" w:cs="Times New Roman"/>
        </w:rPr>
        <w:br/>
        <w:t xml:space="preserve">           </w:t>
      </w:r>
      <w:r w:rsidRPr="00944F63">
        <w:rPr>
          <w:rFonts w:ascii="Times New Roman" w:hAnsi="Times New Roman" w:cs="Times New Roman"/>
        </w:rPr>
        <w:t>to the Square”</w:t>
      </w:r>
      <w:r w:rsidR="00944F63">
        <w:rPr>
          <w:rFonts w:ascii="Times New Roman" w:hAnsi="Times New Roman" w:cs="Times New Roman"/>
        </w:rPr>
        <w:t xml:space="preserve"> </w:t>
      </w:r>
      <w:r w:rsidR="00944F63">
        <w:rPr>
          <w:rFonts w:ascii="Times New Roman" w:hAnsi="Times New Roman" w:cs="Times New Roman"/>
          <w:i/>
        </w:rPr>
        <w:t>Development and Change.</w:t>
      </w:r>
      <w:r w:rsidR="00944F63">
        <w:rPr>
          <w:rFonts w:ascii="Times New Roman" w:hAnsi="Times New Roman" w:cs="Times New Roman"/>
        </w:rPr>
        <w:t xml:space="preserve"> </w:t>
      </w:r>
      <w:proofErr w:type="gramStart"/>
      <w:r w:rsidR="00944F63">
        <w:rPr>
          <w:rFonts w:ascii="Times New Roman" w:hAnsi="Times New Roman" w:cs="Times New Roman"/>
        </w:rPr>
        <w:t>44: 639-663.</w:t>
      </w:r>
      <w:proofErr w:type="gramEnd"/>
      <w:r>
        <w:rPr>
          <w:rFonts w:ascii="Times New Roman" w:hAnsi="Times New Roman" w:cs="Times New Roman"/>
        </w:rPr>
        <w:br/>
      </w:r>
      <w:r w:rsidR="00D83EE7">
        <w:rPr>
          <w:rFonts w:ascii="Times New Roman" w:hAnsi="Times New Roman" w:cs="Times New Roman"/>
        </w:rPr>
        <w:t xml:space="preserve">Perkins, John. 2004. </w:t>
      </w:r>
      <w:r w:rsidR="00D83EE7">
        <w:rPr>
          <w:rFonts w:ascii="Times New Roman" w:hAnsi="Times New Roman" w:cs="Times New Roman"/>
          <w:i/>
        </w:rPr>
        <w:t>Confessions of an Economic Hit-Man.</w:t>
      </w:r>
      <w:r w:rsidR="00D83EE7">
        <w:rPr>
          <w:rFonts w:ascii="Times New Roman" w:hAnsi="Times New Roman" w:cs="Times New Roman"/>
        </w:rPr>
        <w:t xml:space="preserve"> San Francisco:</w:t>
      </w:r>
      <w:r w:rsidR="00D83EE7">
        <w:rPr>
          <w:rFonts w:ascii="Times New Roman" w:hAnsi="Times New Roman" w:cs="Times New Roman"/>
          <w:i/>
        </w:rPr>
        <w:t xml:space="preserve"> </w:t>
      </w:r>
      <w:proofErr w:type="spellStart"/>
      <w:r w:rsidR="00D83EE7">
        <w:rPr>
          <w:rFonts w:ascii="Times New Roman" w:hAnsi="Times New Roman" w:cs="Times New Roman"/>
        </w:rPr>
        <w:t>Berret</w:t>
      </w:r>
      <w:proofErr w:type="spellEnd"/>
      <w:r w:rsidR="00D83EE7">
        <w:rPr>
          <w:rFonts w:ascii="Times New Roman" w:hAnsi="Times New Roman" w:cs="Times New Roman"/>
        </w:rPr>
        <w:t xml:space="preserve">-Koehler </w:t>
      </w:r>
    </w:p>
    <w:p w14:paraId="064AC1FD" w14:textId="77777777" w:rsidR="00D83EE7" w:rsidRPr="00D83EE7" w:rsidRDefault="006F6F43"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D83EE7">
        <w:rPr>
          <w:rFonts w:ascii="Times New Roman" w:hAnsi="Times New Roman" w:cs="Times New Roman"/>
        </w:rPr>
        <w:t xml:space="preserve">Publishers. </w:t>
      </w:r>
    </w:p>
    <w:p w14:paraId="7D00BBCE" w14:textId="77777777" w:rsidR="006F6F43" w:rsidRDefault="00352EA0" w:rsidP="0054063D">
      <w:pPr>
        <w:widowControl w:val="0"/>
        <w:autoSpaceDE w:val="0"/>
        <w:autoSpaceDN w:val="0"/>
        <w:adjustRightInd w:val="0"/>
        <w:spacing w:after="0" w:line="480" w:lineRule="auto"/>
        <w:rPr>
          <w:ins w:id="16" w:author="Beth Williford" w:date="2015-08-07T13:03:00Z"/>
          <w:rFonts w:ascii="Times New Roman" w:hAnsi="Times New Roman" w:cs="Times New Roman"/>
          <w:i/>
        </w:rPr>
      </w:pPr>
      <w:proofErr w:type="spellStart"/>
      <w:r w:rsidRPr="00352EA0">
        <w:rPr>
          <w:rFonts w:ascii="Times New Roman" w:hAnsi="Times New Roman" w:cs="Times New Roman"/>
        </w:rPr>
        <w:t>Petras</w:t>
      </w:r>
      <w:proofErr w:type="spellEnd"/>
      <w:r w:rsidRPr="00352EA0">
        <w:rPr>
          <w:rFonts w:ascii="Times New Roman" w:hAnsi="Times New Roman" w:cs="Times New Roman"/>
        </w:rPr>
        <w:t xml:space="preserve">, James and Henry </w:t>
      </w:r>
      <w:proofErr w:type="spellStart"/>
      <w:r w:rsidRPr="00352EA0">
        <w:rPr>
          <w:rFonts w:ascii="Times New Roman" w:hAnsi="Times New Roman" w:cs="Times New Roman"/>
        </w:rPr>
        <w:t>Veltmeyer</w:t>
      </w:r>
      <w:proofErr w:type="spellEnd"/>
      <w:r w:rsidRPr="00352EA0">
        <w:rPr>
          <w:rFonts w:ascii="Times New Roman" w:hAnsi="Times New Roman" w:cs="Times New Roman"/>
        </w:rPr>
        <w:t xml:space="preserve">. 2005. </w:t>
      </w:r>
      <w:r w:rsidRPr="00352EA0">
        <w:rPr>
          <w:rFonts w:ascii="Times New Roman" w:hAnsi="Times New Roman" w:cs="Times New Roman"/>
          <w:i/>
        </w:rPr>
        <w:t>Social Movements and State Power: Argentina, Brazil,</w:t>
      </w:r>
    </w:p>
    <w:p w14:paraId="2031D72F" w14:textId="77777777" w:rsidR="00352EA0" w:rsidRDefault="00352EA0" w:rsidP="006F6F43">
      <w:pPr>
        <w:widowControl w:val="0"/>
        <w:autoSpaceDE w:val="0"/>
        <w:autoSpaceDN w:val="0"/>
        <w:adjustRightInd w:val="0"/>
        <w:spacing w:after="0" w:line="480" w:lineRule="auto"/>
        <w:ind w:firstLine="720"/>
        <w:rPr>
          <w:rFonts w:ascii="Times New Roman" w:hAnsi="Times New Roman" w:cs="Times New Roman"/>
        </w:rPr>
      </w:pPr>
      <w:r w:rsidRPr="00352EA0">
        <w:rPr>
          <w:rFonts w:ascii="Times New Roman" w:hAnsi="Times New Roman" w:cs="Times New Roman"/>
          <w:i/>
        </w:rPr>
        <w:t>Bolivia, Ecuador.</w:t>
      </w:r>
      <w:r w:rsidRPr="00352EA0">
        <w:rPr>
          <w:rFonts w:ascii="Times New Roman" w:hAnsi="Times New Roman" w:cs="Times New Roman"/>
        </w:rPr>
        <w:t xml:space="preserve"> London: Pluto Press.</w:t>
      </w:r>
    </w:p>
    <w:p w14:paraId="3318D79A" w14:textId="77777777" w:rsidR="00801E6E" w:rsidRPr="00801E6E" w:rsidRDefault="00801E6E"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Polanyi, Karl. 2001. </w:t>
      </w:r>
      <w:r>
        <w:rPr>
          <w:rFonts w:ascii="Times New Roman" w:hAnsi="Times New Roman" w:cs="Times New Roman"/>
          <w:i/>
        </w:rPr>
        <w:t xml:space="preserve">The Great Transformation. </w:t>
      </w:r>
      <w:r>
        <w:rPr>
          <w:rFonts w:ascii="Times New Roman" w:hAnsi="Times New Roman" w:cs="Times New Roman"/>
        </w:rPr>
        <w:t xml:space="preserve">Boston: Beacon Press. </w:t>
      </w:r>
    </w:p>
    <w:p w14:paraId="5B140B41" w14:textId="77777777" w:rsidR="006F6F43" w:rsidRDefault="008051B4" w:rsidP="0054063D">
      <w:pPr>
        <w:widowControl w:val="0"/>
        <w:autoSpaceDE w:val="0"/>
        <w:autoSpaceDN w:val="0"/>
        <w:adjustRightInd w:val="0"/>
        <w:spacing w:after="0" w:line="480" w:lineRule="auto"/>
        <w:rPr>
          <w:rFonts w:ascii="Times New Roman" w:hAnsi="Times New Roman" w:cs="Times New Roman"/>
          <w:i/>
        </w:rPr>
      </w:pPr>
      <w:proofErr w:type="spellStart"/>
      <w:r>
        <w:rPr>
          <w:rFonts w:ascii="Times New Roman" w:hAnsi="Times New Roman" w:cs="Times New Roman"/>
        </w:rPr>
        <w:lastRenderedPageBreak/>
        <w:t>Postero</w:t>
      </w:r>
      <w:proofErr w:type="spellEnd"/>
      <w:r>
        <w:rPr>
          <w:rFonts w:ascii="Times New Roman" w:hAnsi="Times New Roman" w:cs="Times New Roman"/>
        </w:rPr>
        <w:t xml:space="preserve">, Nancy and Leon </w:t>
      </w:r>
      <w:proofErr w:type="spellStart"/>
      <w:r>
        <w:rPr>
          <w:rFonts w:ascii="Times New Roman" w:hAnsi="Times New Roman" w:cs="Times New Roman"/>
        </w:rPr>
        <w:t>Zamosc</w:t>
      </w:r>
      <w:proofErr w:type="spellEnd"/>
      <w:r>
        <w:rPr>
          <w:rFonts w:ascii="Times New Roman" w:hAnsi="Times New Roman" w:cs="Times New Roman"/>
        </w:rPr>
        <w:t xml:space="preserve">. (Eds.) 2004. </w:t>
      </w:r>
      <w:r>
        <w:rPr>
          <w:rFonts w:ascii="Times New Roman" w:hAnsi="Times New Roman" w:cs="Times New Roman"/>
          <w:i/>
        </w:rPr>
        <w:t xml:space="preserve">The Struggle for Indigenous Rights in Latin </w:t>
      </w:r>
    </w:p>
    <w:p w14:paraId="2B00B46D" w14:textId="77777777" w:rsidR="008051B4" w:rsidRPr="008051B4" w:rsidRDefault="006F6F43" w:rsidP="0054063D">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i/>
        </w:rPr>
        <w:tab/>
      </w:r>
      <w:r w:rsidR="008051B4">
        <w:rPr>
          <w:rFonts w:ascii="Times New Roman" w:hAnsi="Times New Roman" w:cs="Times New Roman"/>
          <w:i/>
        </w:rPr>
        <w:t>America.</w:t>
      </w:r>
      <w:r w:rsidR="008051B4">
        <w:rPr>
          <w:rFonts w:ascii="Times New Roman" w:hAnsi="Times New Roman" w:cs="Times New Roman"/>
        </w:rPr>
        <w:t xml:space="preserve"> Portland, OR: Sussex Academic Press.</w:t>
      </w:r>
    </w:p>
    <w:p w14:paraId="55167E15" w14:textId="77777777" w:rsidR="006F6F43" w:rsidRDefault="00DC15F6" w:rsidP="006F6F43">
      <w:pPr>
        <w:widowControl w:val="0"/>
        <w:autoSpaceDE w:val="0"/>
        <w:autoSpaceDN w:val="0"/>
        <w:adjustRightInd w:val="0"/>
        <w:spacing w:after="0" w:line="480" w:lineRule="auto"/>
        <w:rPr>
          <w:rFonts w:ascii="Times New Roman" w:hAnsi="Times New Roman" w:cs="Times New Roman"/>
          <w:i/>
        </w:rPr>
      </w:pPr>
      <w:r>
        <w:rPr>
          <w:rFonts w:ascii="Times New Roman" w:hAnsi="Times New Roman" w:cs="Times New Roman"/>
        </w:rPr>
        <w:t xml:space="preserve">Prevost, Gary, Carlos Campos, and Harry </w:t>
      </w:r>
      <w:proofErr w:type="spellStart"/>
      <w:r>
        <w:rPr>
          <w:rFonts w:ascii="Times New Roman" w:hAnsi="Times New Roman" w:cs="Times New Roman"/>
        </w:rPr>
        <w:t>Vanden</w:t>
      </w:r>
      <w:proofErr w:type="spellEnd"/>
      <w:r>
        <w:rPr>
          <w:rFonts w:ascii="Times New Roman" w:hAnsi="Times New Roman" w:cs="Times New Roman"/>
        </w:rPr>
        <w:t xml:space="preserve">. 2012. </w:t>
      </w:r>
      <w:r>
        <w:rPr>
          <w:rFonts w:ascii="Times New Roman" w:hAnsi="Times New Roman" w:cs="Times New Roman"/>
          <w:i/>
        </w:rPr>
        <w:t>Social Movements and Leftist Govern</w:t>
      </w:r>
      <w:r w:rsidR="006F6F43">
        <w:rPr>
          <w:rFonts w:ascii="Times New Roman" w:hAnsi="Times New Roman" w:cs="Times New Roman"/>
          <w:i/>
        </w:rPr>
        <w:t>-</w:t>
      </w:r>
    </w:p>
    <w:p w14:paraId="5AEFC637" w14:textId="77777777" w:rsidR="00DC15F6" w:rsidRPr="00DC15F6" w:rsidRDefault="006F6F43"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tab/>
      </w:r>
      <w:proofErr w:type="spellStart"/>
      <w:proofErr w:type="gramStart"/>
      <w:r w:rsidR="00DC15F6">
        <w:rPr>
          <w:rFonts w:ascii="Times New Roman" w:hAnsi="Times New Roman" w:cs="Times New Roman"/>
          <w:i/>
        </w:rPr>
        <w:t>ments</w:t>
      </w:r>
      <w:proofErr w:type="spellEnd"/>
      <w:proofErr w:type="gramEnd"/>
      <w:r w:rsidR="00DC15F6">
        <w:rPr>
          <w:rFonts w:ascii="Times New Roman" w:hAnsi="Times New Roman" w:cs="Times New Roman"/>
          <w:i/>
        </w:rPr>
        <w:t xml:space="preserve"> in Latin America: Confrontation or Co-optation?</w:t>
      </w:r>
      <w:r w:rsidR="00DC15F6">
        <w:rPr>
          <w:rFonts w:ascii="Times New Roman" w:hAnsi="Times New Roman" w:cs="Times New Roman"/>
        </w:rPr>
        <w:t xml:space="preserve"> London: Zed Books. </w:t>
      </w:r>
    </w:p>
    <w:p w14:paraId="3B941CF9" w14:textId="77777777" w:rsidR="0060716B" w:rsidRDefault="0060716B"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Radcliffe, Sarah. 2012. “Development for a </w:t>
      </w:r>
      <w:proofErr w:type="spellStart"/>
      <w:r>
        <w:rPr>
          <w:rFonts w:ascii="Times New Roman" w:hAnsi="Times New Roman" w:cs="Times New Roman"/>
        </w:rPr>
        <w:t>Postneoliberal</w:t>
      </w:r>
      <w:proofErr w:type="spellEnd"/>
      <w:r>
        <w:rPr>
          <w:rFonts w:ascii="Times New Roman" w:hAnsi="Times New Roman" w:cs="Times New Roman"/>
        </w:rPr>
        <w:t xml:space="preserve"> Era? </w:t>
      </w:r>
      <w:proofErr w:type="spellStart"/>
      <w:r>
        <w:rPr>
          <w:rFonts w:ascii="Times New Roman" w:hAnsi="Times New Roman" w:cs="Times New Roman"/>
        </w:rPr>
        <w:t>Sumak</w:t>
      </w:r>
      <w:proofErr w:type="spellEnd"/>
      <w:r>
        <w:rPr>
          <w:rFonts w:ascii="Times New Roman" w:hAnsi="Times New Roman" w:cs="Times New Roman"/>
        </w:rPr>
        <w:t xml:space="preserve"> </w:t>
      </w:r>
      <w:proofErr w:type="spellStart"/>
      <w:r>
        <w:rPr>
          <w:rFonts w:ascii="Times New Roman" w:hAnsi="Times New Roman" w:cs="Times New Roman"/>
        </w:rPr>
        <w:t>Kawsay</w:t>
      </w:r>
      <w:proofErr w:type="spellEnd"/>
      <w:r>
        <w:rPr>
          <w:rFonts w:ascii="Times New Roman" w:hAnsi="Times New Roman" w:cs="Times New Roman"/>
        </w:rPr>
        <w:t xml:space="preserve">, Living Well </w:t>
      </w:r>
    </w:p>
    <w:p w14:paraId="3C285300" w14:textId="77777777" w:rsidR="0060716B" w:rsidRPr="0060716B" w:rsidRDefault="0060716B"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the Limits to Decolonization in Ecuador.” </w:t>
      </w:r>
      <w:proofErr w:type="spellStart"/>
      <w:r>
        <w:rPr>
          <w:rFonts w:ascii="Times New Roman" w:hAnsi="Times New Roman" w:cs="Times New Roman"/>
          <w:i/>
        </w:rPr>
        <w:t>Geoforum</w:t>
      </w:r>
      <w:proofErr w:type="spellEnd"/>
      <w:r>
        <w:rPr>
          <w:rFonts w:ascii="Times New Roman" w:hAnsi="Times New Roman" w:cs="Times New Roman"/>
          <w:i/>
        </w:rPr>
        <w:t xml:space="preserve">. </w:t>
      </w:r>
      <w:proofErr w:type="gramStart"/>
      <w:r>
        <w:rPr>
          <w:rFonts w:ascii="Times New Roman" w:hAnsi="Times New Roman" w:cs="Times New Roman"/>
        </w:rPr>
        <w:t>43:240-249.</w:t>
      </w:r>
      <w:proofErr w:type="gramEnd"/>
    </w:p>
    <w:p w14:paraId="7204F8F8" w14:textId="77777777" w:rsidR="0054063D" w:rsidRDefault="00352EA0" w:rsidP="0054063D">
      <w:pPr>
        <w:widowControl w:val="0"/>
        <w:autoSpaceDE w:val="0"/>
        <w:autoSpaceDN w:val="0"/>
        <w:adjustRightInd w:val="0"/>
        <w:spacing w:after="0" w:line="480" w:lineRule="auto"/>
        <w:rPr>
          <w:rFonts w:ascii="Times New Roman" w:hAnsi="Times New Roman" w:cs="Times New Roman"/>
        </w:rPr>
      </w:pPr>
      <w:proofErr w:type="spellStart"/>
      <w:r w:rsidRPr="00352EA0">
        <w:rPr>
          <w:rFonts w:ascii="Times New Roman" w:hAnsi="Times New Roman" w:cs="Times New Roman"/>
        </w:rPr>
        <w:t>Ramírez</w:t>
      </w:r>
      <w:proofErr w:type="spellEnd"/>
      <w:r w:rsidRPr="00352EA0">
        <w:rPr>
          <w:rFonts w:ascii="Times New Roman" w:hAnsi="Times New Roman" w:cs="Times New Roman"/>
        </w:rPr>
        <w:t xml:space="preserve">, Rene. 2010. “La </w:t>
      </w:r>
      <w:proofErr w:type="spellStart"/>
      <w:r w:rsidRPr="00352EA0">
        <w:rPr>
          <w:rFonts w:ascii="Times New Roman" w:hAnsi="Times New Roman" w:cs="Times New Roman"/>
        </w:rPr>
        <w:t>Felicidad</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como</w:t>
      </w:r>
      <w:proofErr w:type="spellEnd"/>
      <w:r w:rsidRPr="00352EA0">
        <w:rPr>
          <w:rFonts w:ascii="Times New Roman" w:hAnsi="Times New Roman" w:cs="Times New Roman"/>
        </w:rPr>
        <w:t xml:space="preserve"> </w:t>
      </w:r>
      <w:proofErr w:type="spellStart"/>
      <w:r w:rsidRPr="00352EA0">
        <w:rPr>
          <w:rFonts w:ascii="Times New Roman" w:hAnsi="Times New Roman" w:cs="Times New Roman"/>
        </w:rPr>
        <w:t>Medida</w:t>
      </w:r>
      <w:proofErr w:type="spellEnd"/>
      <w:r w:rsidRPr="00352EA0">
        <w:rPr>
          <w:rFonts w:ascii="Times New Roman" w:hAnsi="Times New Roman" w:cs="Times New Roman"/>
        </w:rPr>
        <w:t xml:space="preserve"> del Buen Vivir en Ecuador.” Quito: </w:t>
      </w:r>
    </w:p>
    <w:p w14:paraId="43D0375B" w14:textId="77777777" w:rsidR="00352EA0" w:rsidRDefault="0054063D"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352EA0" w:rsidRPr="00352EA0">
        <w:rPr>
          <w:rFonts w:ascii="Times New Roman" w:hAnsi="Times New Roman" w:cs="Times New Roman"/>
        </w:rPr>
        <w:t>SENPLADES.</w:t>
      </w:r>
    </w:p>
    <w:p w14:paraId="25E8823D" w14:textId="77777777" w:rsidR="006F6F43" w:rsidRDefault="00D33096"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Ray, Rebecca and Sara </w:t>
      </w:r>
      <w:proofErr w:type="spellStart"/>
      <w:r>
        <w:rPr>
          <w:rFonts w:ascii="Times New Roman" w:hAnsi="Times New Roman" w:cs="Times New Roman"/>
        </w:rPr>
        <w:t>Kozameh</w:t>
      </w:r>
      <w:proofErr w:type="spellEnd"/>
      <w:r>
        <w:rPr>
          <w:rFonts w:ascii="Times New Roman" w:hAnsi="Times New Roman" w:cs="Times New Roman"/>
        </w:rPr>
        <w:t xml:space="preserve">. 2012. “Ecuador’s Economy Since 2007.” Center for Economic </w:t>
      </w:r>
    </w:p>
    <w:p w14:paraId="63D93261" w14:textId="77777777" w:rsidR="00D33096" w:rsidRDefault="006F6F43"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D33096">
        <w:rPr>
          <w:rFonts w:ascii="Times New Roman" w:hAnsi="Times New Roman" w:cs="Times New Roman"/>
        </w:rPr>
        <w:t>Policy and Research. Washington, DC.</w:t>
      </w:r>
    </w:p>
    <w:p w14:paraId="1E6E9360" w14:textId="77777777" w:rsidR="00BF249D" w:rsidRPr="00BF249D" w:rsidRDefault="00BF249D" w:rsidP="00BF249D">
      <w:pPr>
        <w:widowControl w:val="0"/>
        <w:autoSpaceDE w:val="0"/>
        <w:autoSpaceDN w:val="0"/>
        <w:adjustRightInd w:val="0"/>
        <w:spacing w:after="0" w:line="480" w:lineRule="auto"/>
        <w:rPr>
          <w:rFonts w:ascii="Times New Roman" w:hAnsi="Times New Roman" w:cs="Times New Roman"/>
        </w:rPr>
      </w:pPr>
      <w:proofErr w:type="spellStart"/>
      <w:r>
        <w:rPr>
          <w:rFonts w:ascii="Times New Roman" w:hAnsi="Times New Roman" w:cs="Times New Roman"/>
        </w:rPr>
        <w:t>Reifer</w:t>
      </w:r>
      <w:proofErr w:type="spellEnd"/>
      <w:r>
        <w:rPr>
          <w:rFonts w:ascii="Times New Roman" w:hAnsi="Times New Roman" w:cs="Times New Roman"/>
        </w:rPr>
        <w:t>, Tom. 2013. “Occupy Wall Street, the Global Crisis, and Antisystemic Movements:</w:t>
      </w:r>
      <w:r>
        <w:rPr>
          <w:rFonts w:ascii="Times New Roman" w:hAnsi="Times New Roman" w:cs="Times New Roman"/>
        </w:rPr>
        <w:br/>
        <w:t xml:space="preserve">           Origins and Prospects.” </w:t>
      </w:r>
      <w:r>
        <w:rPr>
          <w:rFonts w:ascii="Times New Roman" w:hAnsi="Times New Roman" w:cs="Times New Roman"/>
          <w:i/>
        </w:rPr>
        <w:t xml:space="preserve">Journal of World-System Research </w:t>
      </w:r>
      <w:r>
        <w:rPr>
          <w:rFonts w:ascii="Times New Roman" w:hAnsi="Times New Roman" w:cs="Times New Roman"/>
        </w:rPr>
        <w:t>19(2): 186-192.</w:t>
      </w:r>
    </w:p>
    <w:p w14:paraId="13187F14" w14:textId="77777777" w:rsidR="006F6F43" w:rsidRDefault="00352EA0" w:rsidP="006F6F43">
      <w:pPr>
        <w:widowControl w:val="0"/>
        <w:autoSpaceDE w:val="0"/>
        <w:autoSpaceDN w:val="0"/>
        <w:adjustRightInd w:val="0"/>
        <w:spacing w:after="0" w:line="480" w:lineRule="auto"/>
        <w:rPr>
          <w:ins w:id="17" w:author="Beth Williford" w:date="2015-08-07T13:04:00Z"/>
          <w:rFonts w:ascii="Times New Roman" w:hAnsi="Times New Roman" w:cs="Times New Roman"/>
          <w:iCs/>
        </w:rPr>
      </w:pPr>
      <w:proofErr w:type="spellStart"/>
      <w:r w:rsidRPr="00352EA0">
        <w:rPr>
          <w:rFonts w:ascii="Times New Roman" w:hAnsi="Times New Roman" w:cs="Times New Roman"/>
          <w:iCs/>
        </w:rPr>
        <w:t>Rénique</w:t>
      </w:r>
      <w:proofErr w:type="spellEnd"/>
      <w:r w:rsidRPr="00352EA0">
        <w:rPr>
          <w:rFonts w:ascii="Times New Roman" w:hAnsi="Times New Roman" w:cs="Times New Roman"/>
          <w:iCs/>
        </w:rPr>
        <w:t>, Gerardo. 2006. “Strategic Challenges for Latin America’s Anti-Neoliberal Insurgency.”</w:t>
      </w:r>
    </w:p>
    <w:p w14:paraId="2DCFD465" w14:textId="77777777" w:rsidR="006F6F43" w:rsidRDefault="00352EA0" w:rsidP="006F6F43">
      <w:pPr>
        <w:widowControl w:val="0"/>
        <w:autoSpaceDE w:val="0"/>
        <w:autoSpaceDN w:val="0"/>
        <w:adjustRightInd w:val="0"/>
        <w:spacing w:after="0" w:line="480" w:lineRule="auto"/>
        <w:ind w:firstLine="720"/>
        <w:rPr>
          <w:ins w:id="18" w:author="Beth Williford" w:date="2015-08-07T13:04:00Z"/>
          <w:rFonts w:ascii="Times New Roman" w:hAnsi="Times New Roman" w:cs="Times New Roman"/>
          <w:iCs/>
        </w:rPr>
      </w:pPr>
      <w:r w:rsidRPr="00352EA0">
        <w:rPr>
          <w:rFonts w:ascii="Times New Roman" w:hAnsi="Times New Roman" w:cs="Times New Roman"/>
          <w:iCs/>
        </w:rPr>
        <w:t xml:space="preserve">Pp 35-46 in </w:t>
      </w:r>
      <w:r w:rsidRPr="00352EA0">
        <w:rPr>
          <w:rFonts w:ascii="Times New Roman" w:hAnsi="Times New Roman" w:cs="Times New Roman"/>
          <w:i/>
          <w:iCs/>
        </w:rPr>
        <w:t>Dispatches from Latin America: On The Front Lines Against Neoliberalism</w:t>
      </w:r>
      <w:r w:rsidRPr="00352EA0">
        <w:rPr>
          <w:rFonts w:ascii="Times New Roman" w:hAnsi="Times New Roman" w:cs="Times New Roman"/>
          <w:iCs/>
        </w:rPr>
        <w:t>.</w:t>
      </w:r>
    </w:p>
    <w:p w14:paraId="1913EE07" w14:textId="77777777" w:rsidR="00352EA0" w:rsidRPr="00352EA0" w:rsidRDefault="00E171E9" w:rsidP="00E23A5F">
      <w:pPr>
        <w:widowControl w:val="0"/>
        <w:autoSpaceDE w:val="0"/>
        <w:autoSpaceDN w:val="0"/>
        <w:adjustRightInd w:val="0"/>
        <w:spacing w:after="0" w:line="480" w:lineRule="auto"/>
        <w:ind w:firstLine="720"/>
        <w:rPr>
          <w:rFonts w:ascii="Times New Roman" w:hAnsi="Times New Roman" w:cs="Times New Roman"/>
          <w:iCs/>
        </w:rPr>
      </w:pPr>
      <w:r>
        <w:rPr>
          <w:rFonts w:ascii="Times New Roman" w:hAnsi="Times New Roman" w:cs="Times New Roman"/>
          <w:iCs/>
        </w:rPr>
        <w:t xml:space="preserve">Vijay </w:t>
      </w:r>
      <w:proofErr w:type="spellStart"/>
      <w:r>
        <w:rPr>
          <w:rFonts w:ascii="Times New Roman" w:hAnsi="Times New Roman" w:cs="Times New Roman"/>
          <w:iCs/>
        </w:rPr>
        <w:t>Prashad</w:t>
      </w:r>
      <w:proofErr w:type="spellEnd"/>
      <w:r>
        <w:rPr>
          <w:rFonts w:ascii="Times New Roman" w:hAnsi="Times New Roman" w:cs="Times New Roman"/>
          <w:iCs/>
        </w:rPr>
        <w:t>,</w:t>
      </w:r>
      <w:r w:rsidR="00352EA0" w:rsidRPr="00352EA0">
        <w:rPr>
          <w:rFonts w:ascii="Times New Roman" w:hAnsi="Times New Roman" w:cs="Times New Roman"/>
          <w:iCs/>
        </w:rPr>
        <w:t xml:space="preserve"> </w:t>
      </w:r>
      <w:proofErr w:type="spellStart"/>
      <w:r w:rsidR="00352EA0" w:rsidRPr="00352EA0">
        <w:rPr>
          <w:rFonts w:ascii="Times New Roman" w:hAnsi="Times New Roman" w:cs="Times New Roman"/>
          <w:iCs/>
        </w:rPr>
        <w:t>Teo</w:t>
      </w:r>
      <w:proofErr w:type="spellEnd"/>
      <w:r w:rsidR="00352EA0" w:rsidRPr="00352EA0">
        <w:rPr>
          <w:rFonts w:ascii="Times New Roman" w:hAnsi="Times New Roman" w:cs="Times New Roman"/>
          <w:iCs/>
        </w:rPr>
        <w:t xml:space="preserve"> </w:t>
      </w:r>
      <w:proofErr w:type="spellStart"/>
      <w:r w:rsidR="00352EA0" w:rsidRPr="00352EA0">
        <w:rPr>
          <w:rFonts w:ascii="Times New Roman" w:hAnsi="Times New Roman" w:cs="Times New Roman"/>
          <w:iCs/>
        </w:rPr>
        <w:t>Ballvé</w:t>
      </w:r>
      <w:proofErr w:type="spellEnd"/>
      <w:r>
        <w:rPr>
          <w:rFonts w:ascii="Times New Roman" w:hAnsi="Times New Roman" w:cs="Times New Roman"/>
          <w:iCs/>
        </w:rPr>
        <w:t>, Editors</w:t>
      </w:r>
      <w:r w:rsidR="00352EA0" w:rsidRPr="00352EA0">
        <w:rPr>
          <w:rFonts w:ascii="Times New Roman" w:hAnsi="Times New Roman" w:cs="Times New Roman"/>
          <w:iCs/>
        </w:rPr>
        <w:t xml:space="preserve">. </w:t>
      </w:r>
      <w:r w:rsidR="0054063D">
        <w:rPr>
          <w:rFonts w:ascii="Times New Roman" w:hAnsi="Times New Roman" w:cs="Times New Roman"/>
          <w:iCs/>
        </w:rPr>
        <w:t>Boston: South End Press.</w:t>
      </w:r>
    </w:p>
    <w:p w14:paraId="2C9F3306" w14:textId="77777777" w:rsidR="0069212E" w:rsidRPr="0069212E" w:rsidRDefault="0069212E"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 xml:space="preserve">Rice, Roberta. 2012. </w:t>
      </w:r>
      <w:r>
        <w:rPr>
          <w:rFonts w:ascii="Times New Roman" w:hAnsi="Times New Roman" w:cs="Times New Roman"/>
          <w:i/>
          <w:iCs/>
        </w:rPr>
        <w:t xml:space="preserve">The New Politics of Protest. </w:t>
      </w:r>
      <w:r>
        <w:rPr>
          <w:rFonts w:ascii="Times New Roman" w:hAnsi="Times New Roman" w:cs="Times New Roman"/>
          <w:iCs/>
        </w:rPr>
        <w:t>Tucson: University of Arizona Press.</w:t>
      </w:r>
    </w:p>
    <w:p w14:paraId="727534A9" w14:textId="77777777" w:rsidR="0054063D" w:rsidRDefault="008D6538"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Cs/>
        </w:rPr>
        <w:t xml:space="preserve">Robinson, William 2004. </w:t>
      </w:r>
      <w:r w:rsidR="00944F63">
        <w:rPr>
          <w:rFonts w:ascii="Times New Roman" w:hAnsi="Times New Roman" w:cs="Times New Roman"/>
          <w:i/>
          <w:iCs/>
        </w:rPr>
        <w:t xml:space="preserve">A Theory of Global Capitalism. </w:t>
      </w:r>
      <w:r w:rsidR="00944F63">
        <w:rPr>
          <w:rFonts w:ascii="Times New Roman" w:hAnsi="Times New Roman" w:cs="Times New Roman"/>
          <w:iCs/>
        </w:rPr>
        <w:t>Baltimore: Johns Hopkins University</w:t>
      </w:r>
      <w:r w:rsidR="00944F63">
        <w:rPr>
          <w:rFonts w:ascii="Times New Roman" w:hAnsi="Times New Roman" w:cs="Times New Roman"/>
          <w:iCs/>
        </w:rPr>
        <w:br/>
        <w:t xml:space="preserve">            Press.</w:t>
      </w:r>
      <w:r>
        <w:rPr>
          <w:rFonts w:ascii="Times New Roman" w:hAnsi="Times New Roman" w:cs="Times New Roman"/>
          <w:iCs/>
        </w:rPr>
        <w:br/>
      </w:r>
      <w:r w:rsidR="00352EA0" w:rsidRPr="00352EA0">
        <w:rPr>
          <w:rFonts w:ascii="Times New Roman" w:hAnsi="Times New Roman" w:cs="Times New Roman"/>
          <w:iCs/>
        </w:rPr>
        <w:t xml:space="preserve">Robinson, William. </w:t>
      </w:r>
      <w:r w:rsidR="00352EA0" w:rsidRPr="00352EA0">
        <w:rPr>
          <w:rFonts w:ascii="Times New Roman" w:hAnsi="Times New Roman" w:cs="Times New Roman"/>
        </w:rPr>
        <w:t xml:space="preserve">2008 </w:t>
      </w:r>
      <w:r w:rsidR="00352EA0" w:rsidRPr="00352EA0">
        <w:rPr>
          <w:rFonts w:ascii="Times New Roman" w:hAnsi="Times New Roman" w:cs="Times New Roman"/>
          <w:i/>
          <w:iCs/>
        </w:rPr>
        <w:t>Latin America and Globalization</w:t>
      </w:r>
      <w:r w:rsidR="00352EA0" w:rsidRPr="00352EA0">
        <w:rPr>
          <w:rFonts w:ascii="Times New Roman" w:hAnsi="Times New Roman" w:cs="Times New Roman"/>
        </w:rPr>
        <w:t xml:space="preserve">. Baltimore: Johns Hopkins </w:t>
      </w:r>
    </w:p>
    <w:p w14:paraId="660BB8E7" w14:textId="77777777" w:rsidR="00900DE1" w:rsidRDefault="0054063D"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352EA0" w:rsidRPr="00352EA0">
        <w:rPr>
          <w:rFonts w:ascii="Times New Roman" w:hAnsi="Times New Roman" w:cs="Times New Roman"/>
        </w:rPr>
        <w:t>University Press.</w:t>
      </w:r>
    </w:p>
    <w:p w14:paraId="15721C2D" w14:textId="4F5F2203" w:rsidR="00C51B6F" w:rsidRPr="005E6303" w:rsidRDefault="00900DE1" w:rsidP="00EB38B3">
      <w:pPr>
        <w:widowControl w:val="0"/>
        <w:autoSpaceDE w:val="0"/>
        <w:autoSpaceDN w:val="0"/>
        <w:adjustRightInd w:val="0"/>
        <w:spacing w:after="0" w:line="480" w:lineRule="auto"/>
        <w:rPr>
          <w:rFonts w:ascii="Times New Roman" w:hAnsi="Times New Roman" w:cs="Times New Roman"/>
        </w:rPr>
      </w:pPr>
      <w:proofErr w:type="spellStart"/>
      <w:r>
        <w:rPr>
          <w:rFonts w:ascii="Times New Roman" w:hAnsi="Times New Roman" w:cs="Times New Roman"/>
        </w:rPr>
        <w:t>Sader</w:t>
      </w:r>
      <w:proofErr w:type="spellEnd"/>
      <w:r>
        <w:rPr>
          <w:rFonts w:ascii="Times New Roman" w:hAnsi="Times New Roman" w:cs="Times New Roman"/>
        </w:rPr>
        <w:t xml:space="preserve">, Emir. 2008. “The Weakest Link: Neoliberalism in Latin America.” </w:t>
      </w:r>
      <w:proofErr w:type="gramStart"/>
      <w:r>
        <w:rPr>
          <w:rFonts w:ascii="Times New Roman" w:hAnsi="Times New Roman" w:cs="Times New Roman"/>
          <w:i/>
        </w:rPr>
        <w:t>New Left Review.</w:t>
      </w:r>
      <w:proofErr w:type="gramEnd"/>
      <w:r>
        <w:rPr>
          <w:rFonts w:ascii="Times New Roman" w:hAnsi="Times New Roman" w:cs="Times New Roman"/>
        </w:rPr>
        <w:t xml:space="preserve"> </w:t>
      </w:r>
      <w:proofErr w:type="gramStart"/>
      <w:r>
        <w:rPr>
          <w:rFonts w:ascii="Times New Roman" w:hAnsi="Times New Roman" w:cs="Times New Roman"/>
        </w:rPr>
        <w:t>52:</w:t>
      </w:r>
      <w:r w:rsidR="00EB38B3">
        <w:rPr>
          <w:rFonts w:ascii="Times New Roman" w:hAnsi="Times New Roman" w:cs="Times New Roman"/>
        </w:rPr>
        <w:br/>
      </w:r>
      <w:r>
        <w:rPr>
          <w:rFonts w:ascii="Times New Roman" w:hAnsi="Times New Roman" w:cs="Times New Roman"/>
        </w:rPr>
        <w:t>5-31.</w:t>
      </w:r>
      <w:proofErr w:type="gramEnd"/>
      <w:r w:rsidR="005E6303">
        <w:rPr>
          <w:rFonts w:ascii="Times New Roman" w:hAnsi="Times New Roman" w:cs="Times New Roman"/>
        </w:rPr>
        <w:br/>
      </w:r>
      <w:r w:rsidR="00C51B6F">
        <w:rPr>
          <w:rFonts w:ascii="Times New Roman" w:hAnsi="Times New Roman" w:cs="Times New Roman"/>
        </w:rPr>
        <w:t xml:space="preserve">Santos, </w:t>
      </w:r>
      <w:proofErr w:type="spellStart"/>
      <w:r w:rsidR="00C51B6F">
        <w:rPr>
          <w:rFonts w:ascii="Times New Roman" w:hAnsi="Times New Roman" w:cs="Times New Roman"/>
        </w:rPr>
        <w:t>Boaventura</w:t>
      </w:r>
      <w:proofErr w:type="spellEnd"/>
      <w:r w:rsidR="00C51B6F">
        <w:rPr>
          <w:rFonts w:ascii="Times New Roman" w:hAnsi="Times New Roman" w:cs="Times New Roman"/>
        </w:rPr>
        <w:t xml:space="preserve"> de Sousa. 2006. </w:t>
      </w:r>
      <w:r w:rsidR="00C51B6F">
        <w:rPr>
          <w:rFonts w:ascii="Times New Roman" w:hAnsi="Times New Roman" w:cs="Times New Roman"/>
          <w:i/>
        </w:rPr>
        <w:t xml:space="preserve">The Rise of the Global Left: World Social Forum and </w:t>
      </w:r>
    </w:p>
    <w:p w14:paraId="55AFA9A9" w14:textId="77777777" w:rsidR="00C51B6F" w:rsidRDefault="00C51B6F"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i/>
        </w:rPr>
        <w:lastRenderedPageBreak/>
        <w:tab/>
        <w:t xml:space="preserve">Beyond. </w:t>
      </w:r>
      <w:r>
        <w:rPr>
          <w:rFonts w:ascii="Times New Roman" w:hAnsi="Times New Roman" w:cs="Times New Roman"/>
        </w:rPr>
        <w:t>London: Zed.</w:t>
      </w:r>
      <w:r w:rsidR="005E6303">
        <w:rPr>
          <w:rFonts w:ascii="Times New Roman" w:hAnsi="Times New Roman" w:cs="Times New Roman"/>
        </w:rPr>
        <w:br/>
      </w:r>
      <w:proofErr w:type="spellStart"/>
      <w:r w:rsidR="005E6303" w:rsidRPr="00E3697F">
        <w:rPr>
          <w:rFonts w:ascii="Times New Roman" w:hAnsi="Times New Roman" w:cs="Times New Roman"/>
        </w:rPr>
        <w:t>Sassen</w:t>
      </w:r>
      <w:proofErr w:type="spellEnd"/>
      <w:r w:rsidR="00E3697F" w:rsidRPr="00E3697F">
        <w:rPr>
          <w:rFonts w:ascii="Times New Roman" w:hAnsi="Times New Roman" w:cs="Times New Roman"/>
        </w:rPr>
        <w:t xml:space="preserve">, </w:t>
      </w:r>
      <w:proofErr w:type="spellStart"/>
      <w:r w:rsidR="00E3697F" w:rsidRPr="00E3697F">
        <w:rPr>
          <w:rFonts w:ascii="Times New Roman" w:hAnsi="Times New Roman" w:cs="Times New Roman"/>
        </w:rPr>
        <w:t>Saskia</w:t>
      </w:r>
      <w:proofErr w:type="spellEnd"/>
      <w:r w:rsidR="005E6303" w:rsidRPr="00E3697F">
        <w:rPr>
          <w:rFonts w:ascii="Times New Roman" w:hAnsi="Times New Roman" w:cs="Times New Roman"/>
        </w:rPr>
        <w:t xml:space="preserve"> 1996.</w:t>
      </w:r>
      <w:r w:rsidR="00E3697F" w:rsidRPr="00E3697F">
        <w:rPr>
          <w:rFonts w:ascii="Times New Roman" w:hAnsi="Times New Roman" w:cs="Times New Roman"/>
        </w:rPr>
        <w:t xml:space="preserve"> “Losing</w:t>
      </w:r>
      <w:r w:rsidR="00E3697F">
        <w:rPr>
          <w:rFonts w:ascii="Times New Roman" w:hAnsi="Times New Roman" w:cs="Times New Roman"/>
        </w:rPr>
        <w:t xml:space="preserve"> Control? Sovereignty In An Age of Globalization” The 1995 </w:t>
      </w:r>
      <w:r w:rsidR="00E3697F">
        <w:rPr>
          <w:rFonts w:ascii="Times New Roman" w:hAnsi="Times New Roman" w:cs="Times New Roman"/>
        </w:rPr>
        <w:br/>
      </w:r>
      <w:r w:rsidR="00E3697F">
        <w:rPr>
          <w:rFonts w:ascii="Times New Roman" w:hAnsi="Times New Roman" w:cs="Times New Roman"/>
        </w:rPr>
        <w:tab/>
        <w:t xml:space="preserve">Columbia University Leonard Hastings </w:t>
      </w:r>
      <w:proofErr w:type="spellStart"/>
      <w:r w:rsidR="00E3697F">
        <w:rPr>
          <w:rFonts w:ascii="Times New Roman" w:hAnsi="Times New Roman" w:cs="Times New Roman"/>
        </w:rPr>
        <w:t>Schoff</w:t>
      </w:r>
      <w:proofErr w:type="spellEnd"/>
      <w:r w:rsidR="00E3697F">
        <w:rPr>
          <w:rFonts w:ascii="Times New Roman" w:hAnsi="Times New Roman" w:cs="Times New Roman"/>
        </w:rPr>
        <w:t xml:space="preserve"> Memorial Lecture. NY: Columbia</w:t>
      </w:r>
      <w:r w:rsidR="00E3697F">
        <w:rPr>
          <w:rFonts w:ascii="Times New Roman" w:hAnsi="Times New Roman" w:cs="Times New Roman"/>
        </w:rPr>
        <w:br/>
        <w:t xml:space="preserve">            University Press.</w:t>
      </w:r>
    </w:p>
    <w:p w14:paraId="4F0CA4E4" w14:textId="77777777" w:rsidR="003A758A" w:rsidRPr="000C79B5" w:rsidRDefault="00186F8D" w:rsidP="003A758A">
      <w:pPr>
        <w:spacing w:after="0" w:line="480" w:lineRule="auto"/>
        <w:rPr>
          <w:rFonts w:ascii="Times New Roman" w:hAnsi="Times New Roman" w:cs="Times New Roman"/>
          <w:i/>
          <w:color w:val="000000" w:themeColor="text1"/>
        </w:rPr>
      </w:pPr>
      <w:r>
        <w:rPr>
          <w:rFonts w:ascii="Times New Roman" w:hAnsi="Times New Roman" w:cs="Times New Roman"/>
        </w:rPr>
        <w:t xml:space="preserve">Sawyer, </w:t>
      </w:r>
      <w:proofErr w:type="spellStart"/>
      <w:r>
        <w:rPr>
          <w:rFonts w:ascii="Times New Roman" w:hAnsi="Times New Roman" w:cs="Times New Roman"/>
        </w:rPr>
        <w:t>Suzana</w:t>
      </w:r>
      <w:proofErr w:type="spellEnd"/>
      <w:r>
        <w:rPr>
          <w:rFonts w:ascii="Times New Roman" w:hAnsi="Times New Roman" w:cs="Times New Roman"/>
        </w:rPr>
        <w:t xml:space="preserve">. 2004. </w:t>
      </w:r>
      <w:r w:rsidR="003A758A" w:rsidRPr="000C79B5">
        <w:rPr>
          <w:rFonts w:ascii="Times New Roman" w:hAnsi="Times New Roman" w:cs="Times New Roman"/>
          <w:i/>
          <w:color w:val="000000" w:themeColor="text1"/>
        </w:rPr>
        <w:t xml:space="preserve">Crude Chronicles: Indigenous Politics, Multinational Oil, and </w:t>
      </w:r>
    </w:p>
    <w:p w14:paraId="331E9945" w14:textId="77777777" w:rsidR="00186F8D" w:rsidRPr="003A758A" w:rsidRDefault="003A758A" w:rsidP="003A758A">
      <w:pPr>
        <w:spacing w:after="0" w:line="480" w:lineRule="auto"/>
        <w:ind w:firstLine="720"/>
        <w:rPr>
          <w:rFonts w:ascii="Times New Roman" w:hAnsi="Times New Roman" w:cs="Times New Roman"/>
          <w:color w:val="000000" w:themeColor="text1"/>
        </w:rPr>
      </w:pPr>
      <w:r w:rsidRPr="000C79B5">
        <w:rPr>
          <w:rFonts w:ascii="Times New Roman" w:hAnsi="Times New Roman" w:cs="Times New Roman"/>
          <w:i/>
          <w:color w:val="000000" w:themeColor="text1"/>
        </w:rPr>
        <w:t xml:space="preserve">Neoliberalism in Ecuador. </w:t>
      </w:r>
      <w:r w:rsidRPr="000C79B5">
        <w:rPr>
          <w:rFonts w:ascii="Times New Roman" w:hAnsi="Times New Roman" w:cs="Times New Roman"/>
          <w:color w:val="000000" w:themeColor="text1"/>
        </w:rPr>
        <w:t>Durham, NC: Duke University Press.</w:t>
      </w:r>
    </w:p>
    <w:p w14:paraId="37EAA8C2" w14:textId="77777777" w:rsidR="0026376D" w:rsidRDefault="0026376D"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Schulz, Markus, 2015. “Inequality, Development, and the Rising Democracies of the Global </w:t>
      </w:r>
    </w:p>
    <w:p w14:paraId="4058F943" w14:textId="77777777" w:rsidR="0026376D" w:rsidRPr="0026376D" w:rsidRDefault="0026376D"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rPr>
        <w:tab/>
        <w:t xml:space="preserve">South.” </w:t>
      </w:r>
      <w:r>
        <w:rPr>
          <w:rFonts w:ascii="Times New Roman" w:hAnsi="Times New Roman" w:cs="Times New Roman"/>
          <w:i/>
        </w:rPr>
        <w:t xml:space="preserve">Current Sociology. </w:t>
      </w:r>
      <w:r>
        <w:rPr>
          <w:rFonts w:ascii="Times New Roman" w:hAnsi="Times New Roman" w:cs="Times New Roman"/>
        </w:rPr>
        <w:t>63(2): 261-79.</w:t>
      </w:r>
    </w:p>
    <w:p w14:paraId="305F5090" w14:textId="77777777" w:rsidR="00352EA0" w:rsidRPr="00352EA0" w:rsidRDefault="00352EA0" w:rsidP="0054063D">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Sen, Amartya. 1999. </w:t>
      </w:r>
      <w:r w:rsidRPr="00352EA0">
        <w:rPr>
          <w:rFonts w:ascii="Times New Roman" w:hAnsi="Times New Roman" w:cs="Times New Roman"/>
          <w:i/>
          <w:iCs/>
        </w:rPr>
        <w:t xml:space="preserve">Development as Freedom. </w:t>
      </w:r>
      <w:r w:rsidRPr="00352EA0">
        <w:rPr>
          <w:rFonts w:ascii="Times New Roman" w:hAnsi="Times New Roman" w:cs="Times New Roman"/>
          <w:iCs/>
        </w:rPr>
        <w:t>Oxford: Oxford University Press.</w:t>
      </w:r>
    </w:p>
    <w:p w14:paraId="53A27A41" w14:textId="77777777" w:rsidR="00A17F51" w:rsidRDefault="00A17F51"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 xml:space="preserve">SENPLADES 2007. </w:t>
      </w:r>
      <w:r>
        <w:rPr>
          <w:rFonts w:ascii="Times New Roman" w:hAnsi="Times New Roman" w:cs="Times New Roman"/>
          <w:i/>
          <w:iCs/>
        </w:rPr>
        <w:t xml:space="preserve">Plan Nacional de </w:t>
      </w:r>
      <w:proofErr w:type="spellStart"/>
      <w:r>
        <w:rPr>
          <w:rFonts w:ascii="Times New Roman" w:hAnsi="Times New Roman" w:cs="Times New Roman"/>
          <w:i/>
          <w:iCs/>
        </w:rPr>
        <w:t>Desarrollo</w:t>
      </w:r>
      <w:proofErr w:type="spellEnd"/>
      <w:r>
        <w:rPr>
          <w:rFonts w:ascii="Times New Roman" w:hAnsi="Times New Roman" w:cs="Times New Roman"/>
          <w:i/>
          <w:iCs/>
        </w:rPr>
        <w:t xml:space="preserve"> 2007-2010.</w:t>
      </w:r>
      <w:r>
        <w:rPr>
          <w:rFonts w:ascii="Times New Roman" w:hAnsi="Times New Roman" w:cs="Times New Roman"/>
          <w:iCs/>
        </w:rPr>
        <w:t xml:space="preserve"> Ecuador.</w:t>
      </w:r>
    </w:p>
    <w:p w14:paraId="1B38F691" w14:textId="77777777" w:rsidR="00E23A5F" w:rsidRDefault="00352EA0" w:rsidP="0054063D">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SENPLADES 2009. </w:t>
      </w:r>
      <w:r w:rsidRPr="00352EA0">
        <w:rPr>
          <w:rFonts w:ascii="Times New Roman" w:hAnsi="Times New Roman" w:cs="Times New Roman"/>
          <w:i/>
          <w:iCs/>
        </w:rPr>
        <w:t xml:space="preserve">Plan Nacional Para el Buen Vivir 2009-2013 </w:t>
      </w:r>
      <w:r w:rsidRPr="00352EA0">
        <w:rPr>
          <w:rFonts w:ascii="Times New Roman" w:hAnsi="Times New Roman" w:cs="Times New Roman"/>
          <w:iCs/>
        </w:rPr>
        <w:t>“</w:t>
      </w:r>
      <w:proofErr w:type="spellStart"/>
      <w:r w:rsidRPr="00352EA0">
        <w:rPr>
          <w:rFonts w:ascii="Times New Roman" w:hAnsi="Times New Roman" w:cs="Times New Roman"/>
          <w:iCs/>
        </w:rPr>
        <w:t>Construyendo</w:t>
      </w:r>
      <w:proofErr w:type="spellEnd"/>
      <w:r w:rsidRPr="00352EA0">
        <w:rPr>
          <w:rFonts w:ascii="Times New Roman" w:hAnsi="Times New Roman" w:cs="Times New Roman"/>
          <w:iCs/>
        </w:rPr>
        <w:t xml:space="preserve"> un Estado </w:t>
      </w:r>
    </w:p>
    <w:p w14:paraId="7357E22D" w14:textId="77777777" w:rsidR="00352EA0" w:rsidRPr="00352EA0" w:rsidRDefault="00E23A5F"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ab/>
      </w:r>
      <w:proofErr w:type="spellStart"/>
      <w:r w:rsidR="00352EA0" w:rsidRPr="00352EA0">
        <w:rPr>
          <w:rFonts w:ascii="Times New Roman" w:hAnsi="Times New Roman" w:cs="Times New Roman"/>
          <w:iCs/>
        </w:rPr>
        <w:t>Plurinacional</w:t>
      </w:r>
      <w:proofErr w:type="spellEnd"/>
      <w:r w:rsidR="00352EA0" w:rsidRPr="00352EA0">
        <w:rPr>
          <w:rFonts w:ascii="Times New Roman" w:hAnsi="Times New Roman" w:cs="Times New Roman"/>
          <w:iCs/>
        </w:rPr>
        <w:t xml:space="preserve"> e Intercultural.” </w:t>
      </w:r>
      <w:r w:rsidR="00A17F51">
        <w:rPr>
          <w:rFonts w:ascii="Times New Roman" w:hAnsi="Times New Roman" w:cs="Times New Roman"/>
          <w:iCs/>
        </w:rPr>
        <w:t>Ecuador.</w:t>
      </w:r>
    </w:p>
    <w:p w14:paraId="0D8CDFD2" w14:textId="77777777" w:rsidR="00E23A5F" w:rsidRDefault="00352EA0" w:rsidP="0054063D">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SENPLADES 2013. </w:t>
      </w:r>
      <w:r w:rsidRPr="00352EA0">
        <w:rPr>
          <w:rFonts w:ascii="Times New Roman" w:hAnsi="Times New Roman" w:cs="Times New Roman"/>
          <w:i/>
          <w:iCs/>
        </w:rPr>
        <w:t>Plan Nacional Para el Buen Vivir 2013-2017</w:t>
      </w:r>
      <w:r w:rsidRPr="00352EA0">
        <w:rPr>
          <w:rFonts w:ascii="Times New Roman" w:hAnsi="Times New Roman" w:cs="Times New Roman"/>
          <w:iCs/>
        </w:rPr>
        <w:t xml:space="preserve"> “</w:t>
      </w:r>
      <w:proofErr w:type="spellStart"/>
      <w:r w:rsidRPr="00352EA0">
        <w:rPr>
          <w:rFonts w:ascii="Times New Roman" w:hAnsi="Times New Roman" w:cs="Times New Roman"/>
          <w:iCs/>
        </w:rPr>
        <w:t>Construyendo</w:t>
      </w:r>
      <w:proofErr w:type="spellEnd"/>
      <w:r w:rsidRPr="00352EA0">
        <w:rPr>
          <w:rFonts w:ascii="Times New Roman" w:hAnsi="Times New Roman" w:cs="Times New Roman"/>
          <w:iCs/>
        </w:rPr>
        <w:t xml:space="preserve"> un Estado </w:t>
      </w:r>
    </w:p>
    <w:p w14:paraId="70733E59" w14:textId="77777777" w:rsidR="00352EA0" w:rsidRPr="00352EA0" w:rsidRDefault="00E23A5F"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ab/>
      </w:r>
      <w:proofErr w:type="spellStart"/>
      <w:r w:rsidR="00352EA0" w:rsidRPr="00352EA0">
        <w:rPr>
          <w:rFonts w:ascii="Times New Roman" w:hAnsi="Times New Roman" w:cs="Times New Roman"/>
          <w:iCs/>
        </w:rPr>
        <w:t>Plurinacional</w:t>
      </w:r>
      <w:proofErr w:type="spellEnd"/>
      <w:r w:rsidR="00352EA0" w:rsidRPr="00352EA0">
        <w:rPr>
          <w:rFonts w:ascii="Times New Roman" w:hAnsi="Times New Roman" w:cs="Times New Roman"/>
          <w:iCs/>
        </w:rPr>
        <w:t xml:space="preserve"> e Intercultural.”</w:t>
      </w:r>
      <w:r w:rsidR="00A17F51">
        <w:rPr>
          <w:rFonts w:ascii="Times New Roman" w:hAnsi="Times New Roman" w:cs="Times New Roman"/>
          <w:iCs/>
        </w:rPr>
        <w:t xml:space="preserve"> Ecuador.</w:t>
      </w:r>
    </w:p>
    <w:p w14:paraId="102BCBFA" w14:textId="77777777" w:rsidR="00352EA0" w:rsidRPr="00352EA0" w:rsidRDefault="00352EA0" w:rsidP="0054063D">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Shiva, </w:t>
      </w:r>
      <w:proofErr w:type="spellStart"/>
      <w:r w:rsidRPr="00352EA0">
        <w:rPr>
          <w:rFonts w:ascii="Times New Roman" w:hAnsi="Times New Roman" w:cs="Times New Roman"/>
          <w:iCs/>
        </w:rPr>
        <w:t>Vandana</w:t>
      </w:r>
      <w:proofErr w:type="spellEnd"/>
      <w:r w:rsidRPr="00352EA0">
        <w:rPr>
          <w:rFonts w:ascii="Times New Roman" w:hAnsi="Times New Roman" w:cs="Times New Roman"/>
          <w:iCs/>
        </w:rPr>
        <w:t xml:space="preserve">. 2005. </w:t>
      </w:r>
      <w:r w:rsidRPr="00352EA0">
        <w:rPr>
          <w:rFonts w:ascii="Times New Roman" w:hAnsi="Times New Roman" w:cs="Times New Roman"/>
          <w:i/>
          <w:iCs/>
        </w:rPr>
        <w:t xml:space="preserve">Earth Democracy. </w:t>
      </w:r>
      <w:r w:rsidRPr="00352EA0">
        <w:rPr>
          <w:rFonts w:ascii="Times New Roman" w:hAnsi="Times New Roman" w:cs="Times New Roman"/>
          <w:iCs/>
        </w:rPr>
        <w:t>Boston: South End Press.</w:t>
      </w:r>
    </w:p>
    <w:p w14:paraId="7B3D022B" w14:textId="77777777" w:rsidR="00E23A5F" w:rsidRDefault="00352EA0" w:rsidP="0054063D">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iCs/>
        </w:rPr>
        <w:t xml:space="preserve">Silva, Eduardo. </w:t>
      </w:r>
      <w:r w:rsidR="0054063D">
        <w:rPr>
          <w:rFonts w:ascii="Times New Roman" w:hAnsi="Times New Roman" w:cs="Times New Roman"/>
          <w:iCs/>
        </w:rPr>
        <w:t xml:space="preserve">2009. </w:t>
      </w:r>
      <w:r w:rsidRPr="00352EA0">
        <w:rPr>
          <w:rFonts w:ascii="Times New Roman" w:hAnsi="Times New Roman" w:cs="Times New Roman"/>
          <w:i/>
          <w:iCs/>
        </w:rPr>
        <w:t>Challenging Neoliberalism in Latin America.</w:t>
      </w:r>
      <w:r w:rsidR="0054063D">
        <w:rPr>
          <w:rFonts w:ascii="Times New Roman" w:hAnsi="Times New Roman" w:cs="Times New Roman"/>
          <w:i/>
          <w:iCs/>
        </w:rPr>
        <w:t xml:space="preserve"> </w:t>
      </w:r>
      <w:r w:rsidR="0054063D">
        <w:rPr>
          <w:rFonts w:ascii="Times New Roman" w:hAnsi="Times New Roman" w:cs="Times New Roman"/>
          <w:iCs/>
        </w:rPr>
        <w:t xml:space="preserve">Cambridge: Cambridge </w:t>
      </w:r>
    </w:p>
    <w:p w14:paraId="6E892F58" w14:textId="77777777" w:rsidR="00352EA0" w:rsidRPr="0054063D" w:rsidRDefault="00E23A5F"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Cs/>
        </w:rPr>
        <w:tab/>
      </w:r>
      <w:r w:rsidR="0054063D">
        <w:rPr>
          <w:rFonts w:ascii="Times New Roman" w:hAnsi="Times New Roman" w:cs="Times New Roman"/>
          <w:iCs/>
        </w:rPr>
        <w:t xml:space="preserve">University Press. </w:t>
      </w:r>
    </w:p>
    <w:p w14:paraId="1FEA2966" w14:textId="77777777" w:rsidR="00E23A5F" w:rsidRDefault="00757E49" w:rsidP="00E23A5F">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Smith, Jackie. 2014. “Counter-hegemonic Networks and the Transformation of Global Climate </w:t>
      </w:r>
    </w:p>
    <w:p w14:paraId="7542ED37" w14:textId="77777777" w:rsidR="00757E49" w:rsidRPr="00E171E9" w:rsidRDefault="00E23A5F" w:rsidP="00E23A5F">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757E49">
        <w:rPr>
          <w:rFonts w:ascii="Times New Roman" w:hAnsi="Times New Roman" w:cs="Times New Roman"/>
        </w:rPr>
        <w:t xml:space="preserve">Politics: Rethinking Movement-State Relations.” </w:t>
      </w:r>
      <w:r w:rsidR="00757E49">
        <w:rPr>
          <w:rFonts w:ascii="Times New Roman" w:hAnsi="Times New Roman" w:cs="Times New Roman"/>
          <w:i/>
        </w:rPr>
        <w:t xml:space="preserve">Global Discourse. </w:t>
      </w:r>
      <w:r w:rsidR="00C07505" w:rsidRPr="00E171E9">
        <w:rPr>
          <w:rFonts w:ascii="Times New Roman" w:hAnsi="Times New Roman" w:cs="Times New Roman"/>
        </w:rPr>
        <w:t>4(2-3)</w:t>
      </w:r>
      <w:proofErr w:type="gramStart"/>
      <w:r w:rsidR="00C07505" w:rsidRPr="00E171E9">
        <w:rPr>
          <w:rFonts w:ascii="Times New Roman" w:hAnsi="Times New Roman" w:cs="Times New Roman"/>
        </w:rPr>
        <w:t>:</w:t>
      </w:r>
      <w:r w:rsidR="002248D3" w:rsidRPr="00E171E9">
        <w:rPr>
          <w:rFonts w:ascii="Times New Roman" w:hAnsi="Times New Roman" w:cs="Times New Roman"/>
        </w:rPr>
        <w:t>1</w:t>
      </w:r>
      <w:proofErr w:type="gramEnd"/>
      <w:r w:rsidR="002248D3" w:rsidRPr="00E171E9">
        <w:rPr>
          <w:rFonts w:ascii="Times New Roman" w:hAnsi="Times New Roman" w:cs="Times New Roman"/>
        </w:rPr>
        <w:t>-19.</w:t>
      </w:r>
    </w:p>
    <w:p w14:paraId="23935BE8" w14:textId="77777777" w:rsidR="00E23A5F" w:rsidRDefault="00352EA0" w:rsidP="0054063D">
      <w:pPr>
        <w:widowControl w:val="0"/>
        <w:autoSpaceDE w:val="0"/>
        <w:autoSpaceDN w:val="0"/>
        <w:adjustRightInd w:val="0"/>
        <w:spacing w:after="0" w:line="480" w:lineRule="auto"/>
        <w:rPr>
          <w:rFonts w:ascii="Times New Roman" w:hAnsi="Times New Roman" w:cs="Times New Roman"/>
        </w:rPr>
      </w:pPr>
      <w:r w:rsidRPr="00352EA0">
        <w:rPr>
          <w:rFonts w:ascii="Times New Roman" w:hAnsi="Times New Roman" w:cs="Times New Roman"/>
        </w:rPr>
        <w:t xml:space="preserve">Smith, Neil. 2009. “Introduction: Altered States.” Pp 1-16. </w:t>
      </w:r>
      <w:proofErr w:type="spellStart"/>
      <w:r w:rsidRPr="00352EA0">
        <w:rPr>
          <w:rFonts w:ascii="Times New Roman" w:hAnsi="Times New Roman" w:cs="Times New Roman"/>
        </w:rPr>
        <w:t>Gautney</w:t>
      </w:r>
      <w:proofErr w:type="spellEnd"/>
      <w:r w:rsidRPr="00352EA0">
        <w:rPr>
          <w:rFonts w:ascii="Times New Roman" w:hAnsi="Times New Roman" w:cs="Times New Roman"/>
        </w:rPr>
        <w:t xml:space="preserve">, Heather D., Neil Smith, </w:t>
      </w:r>
    </w:p>
    <w:p w14:paraId="67398FBF" w14:textId="77777777" w:rsidR="00E23A5F" w:rsidRDefault="00E23A5F" w:rsidP="0054063D">
      <w:pPr>
        <w:widowControl w:val="0"/>
        <w:autoSpaceDE w:val="0"/>
        <w:autoSpaceDN w:val="0"/>
        <w:adjustRightInd w:val="0"/>
        <w:spacing w:after="0" w:line="480" w:lineRule="auto"/>
        <w:rPr>
          <w:rFonts w:ascii="Times New Roman" w:hAnsi="Times New Roman" w:cs="Times New Roman"/>
          <w:bCs/>
          <w:i/>
        </w:rPr>
      </w:pPr>
      <w:r>
        <w:rPr>
          <w:rFonts w:ascii="Times New Roman" w:hAnsi="Times New Roman" w:cs="Times New Roman"/>
        </w:rPr>
        <w:tab/>
      </w:r>
      <w:r w:rsidR="00352EA0" w:rsidRPr="00352EA0">
        <w:rPr>
          <w:rFonts w:ascii="Times New Roman" w:hAnsi="Times New Roman" w:cs="Times New Roman"/>
        </w:rPr>
        <w:t xml:space="preserve">Omar </w:t>
      </w:r>
      <w:proofErr w:type="spellStart"/>
      <w:r w:rsidR="00352EA0" w:rsidRPr="00352EA0">
        <w:rPr>
          <w:rFonts w:ascii="Times New Roman" w:hAnsi="Times New Roman" w:cs="Times New Roman"/>
        </w:rPr>
        <w:t>Dahbour</w:t>
      </w:r>
      <w:proofErr w:type="spellEnd"/>
      <w:r w:rsidR="00352EA0" w:rsidRPr="00352EA0">
        <w:rPr>
          <w:rFonts w:ascii="Times New Roman" w:hAnsi="Times New Roman" w:cs="Times New Roman"/>
        </w:rPr>
        <w:t>, Ashley Dawson</w:t>
      </w:r>
      <w:r w:rsidR="00352EA0" w:rsidRPr="00352EA0">
        <w:rPr>
          <w:rFonts w:ascii="Times New Roman" w:hAnsi="Times New Roman" w:cs="Times New Roman"/>
          <w:iCs/>
        </w:rPr>
        <w:t xml:space="preserve">. Editors. </w:t>
      </w:r>
      <w:r w:rsidR="00352EA0" w:rsidRPr="00352EA0">
        <w:rPr>
          <w:rFonts w:ascii="Times New Roman" w:hAnsi="Times New Roman" w:cs="Times New Roman"/>
          <w:bCs/>
          <w:i/>
        </w:rPr>
        <w:t xml:space="preserve">Democracy, States, and the Struggle for Social </w:t>
      </w:r>
    </w:p>
    <w:p w14:paraId="264C82A2" w14:textId="77777777" w:rsidR="001E2A5B" w:rsidRDefault="00E23A5F"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bCs/>
          <w:i/>
        </w:rPr>
        <w:tab/>
      </w:r>
      <w:r w:rsidR="00352EA0" w:rsidRPr="00352EA0">
        <w:rPr>
          <w:rFonts w:ascii="Times New Roman" w:hAnsi="Times New Roman" w:cs="Times New Roman"/>
          <w:bCs/>
          <w:i/>
        </w:rPr>
        <w:t xml:space="preserve">Justice. </w:t>
      </w:r>
      <w:r w:rsidR="00352EA0" w:rsidRPr="00352EA0">
        <w:rPr>
          <w:rFonts w:ascii="Times New Roman" w:hAnsi="Times New Roman" w:cs="Times New Roman"/>
          <w:bCs/>
        </w:rPr>
        <w:t>New York: Routledge.</w:t>
      </w:r>
      <w:r w:rsidR="00095E46">
        <w:rPr>
          <w:rFonts w:ascii="Times New Roman" w:hAnsi="Times New Roman" w:cs="Times New Roman"/>
          <w:bCs/>
        </w:rPr>
        <w:br/>
      </w:r>
      <w:r w:rsidR="00095E46" w:rsidRPr="001E2A5B">
        <w:rPr>
          <w:rFonts w:ascii="Times New Roman" w:hAnsi="Times New Roman" w:cs="Times New Roman"/>
        </w:rPr>
        <w:t xml:space="preserve">Smith, Peter (Jay). 2017. "Spirituality and Global Capitalism – Contested Perspectives." in </w:t>
      </w:r>
    </w:p>
    <w:p w14:paraId="603C3812" w14:textId="77777777" w:rsidR="001E2A5B" w:rsidRDefault="001E2A5B" w:rsidP="0054063D">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lastRenderedPageBreak/>
        <w:tab/>
      </w:r>
      <w:r w:rsidR="00095E46" w:rsidRPr="001E2A5B">
        <w:rPr>
          <w:rFonts w:ascii="Times New Roman" w:hAnsi="Times New Roman" w:cs="Times New Roman"/>
          <w:i/>
          <w:iCs/>
        </w:rPr>
        <w:t>Social Movements and World-System Transformation</w:t>
      </w:r>
      <w:r w:rsidR="00095E46" w:rsidRPr="001E2A5B">
        <w:rPr>
          <w:rFonts w:ascii="Times New Roman" w:hAnsi="Times New Roman" w:cs="Times New Roman"/>
        </w:rPr>
        <w:t xml:space="preserve">, edited by J. Smith, M. </w:t>
      </w:r>
      <w:proofErr w:type="spellStart"/>
      <w:r w:rsidR="00095E46" w:rsidRPr="001E2A5B">
        <w:rPr>
          <w:rFonts w:ascii="Times New Roman" w:hAnsi="Times New Roman" w:cs="Times New Roman"/>
        </w:rPr>
        <w:t>Goodhart</w:t>
      </w:r>
      <w:proofErr w:type="spellEnd"/>
      <w:r w:rsidR="00095E46" w:rsidRPr="001E2A5B">
        <w:rPr>
          <w:rFonts w:ascii="Times New Roman" w:hAnsi="Times New Roman" w:cs="Times New Roman"/>
        </w:rPr>
        <w:t xml:space="preserve">, P. </w:t>
      </w:r>
    </w:p>
    <w:p w14:paraId="014005BA" w14:textId="77777777" w:rsidR="00352EA0" w:rsidRPr="00352EA0" w:rsidRDefault="001E2A5B"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rPr>
        <w:tab/>
      </w:r>
      <w:r w:rsidR="00095E46" w:rsidRPr="001E2A5B">
        <w:rPr>
          <w:rFonts w:ascii="Times New Roman" w:hAnsi="Times New Roman" w:cs="Times New Roman"/>
        </w:rPr>
        <w:t>Manning and J. Markoff. New York: Routledge.</w:t>
      </w:r>
    </w:p>
    <w:p w14:paraId="1028555D" w14:textId="77777777" w:rsidR="00E23A5F" w:rsidRDefault="00352EA0" w:rsidP="0054063D">
      <w:pPr>
        <w:widowControl w:val="0"/>
        <w:autoSpaceDE w:val="0"/>
        <w:autoSpaceDN w:val="0"/>
        <w:adjustRightInd w:val="0"/>
        <w:spacing w:after="0" w:line="480" w:lineRule="auto"/>
        <w:rPr>
          <w:rFonts w:ascii="Times New Roman" w:hAnsi="Times New Roman" w:cs="Times New Roman"/>
          <w:i/>
        </w:rPr>
      </w:pPr>
      <w:r w:rsidRPr="00352EA0">
        <w:rPr>
          <w:rFonts w:ascii="Times New Roman" w:hAnsi="Times New Roman" w:cs="Times New Roman"/>
          <w:iCs/>
        </w:rPr>
        <w:t xml:space="preserve">Smith, Jackie, Charles Chatfield, and Ron </w:t>
      </w:r>
      <w:proofErr w:type="spellStart"/>
      <w:r w:rsidRPr="00352EA0">
        <w:rPr>
          <w:rFonts w:ascii="Times New Roman" w:hAnsi="Times New Roman" w:cs="Times New Roman"/>
          <w:iCs/>
        </w:rPr>
        <w:t>Pagnucco</w:t>
      </w:r>
      <w:proofErr w:type="spellEnd"/>
      <w:r w:rsidRPr="00352EA0">
        <w:rPr>
          <w:rFonts w:ascii="Times New Roman" w:hAnsi="Times New Roman" w:cs="Times New Roman"/>
          <w:iCs/>
        </w:rPr>
        <w:t xml:space="preserve">. 1997. </w:t>
      </w:r>
      <w:r w:rsidRPr="00352EA0">
        <w:rPr>
          <w:rFonts w:ascii="Times New Roman" w:hAnsi="Times New Roman" w:cs="Times New Roman"/>
          <w:i/>
        </w:rPr>
        <w:t xml:space="preserve">Transnational Social Movements and </w:t>
      </w:r>
    </w:p>
    <w:p w14:paraId="765F8B61" w14:textId="77777777" w:rsidR="00352EA0" w:rsidRPr="00352EA0" w:rsidRDefault="00E23A5F" w:rsidP="0054063D">
      <w:pPr>
        <w:widowControl w:val="0"/>
        <w:autoSpaceDE w:val="0"/>
        <w:autoSpaceDN w:val="0"/>
        <w:adjustRightInd w:val="0"/>
        <w:spacing w:after="0" w:line="480" w:lineRule="auto"/>
        <w:rPr>
          <w:rFonts w:ascii="Times New Roman" w:hAnsi="Times New Roman" w:cs="Times New Roman"/>
          <w:iCs/>
        </w:rPr>
      </w:pPr>
      <w:r>
        <w:rPr>
          <w:rFonts w:ascii="Times New Roman" w:hAnsi="Times New Roman" w:cs="Times New Roman"/>
          <w:i/>
        </w:rPr>
        <w:tab/>
      </w:r>
      <w:r w:rsidR="00352EA0" w:rsidRPr="00352EA0">
        <w:rPr>
          <w:rFonts w:ascii="Times New Roman" w:hAnsi="Times New Roman" w:cs="Times New Roman"/>
          <w:i/>
        </w:rPr>
        <w:t xml:space="preserve">Global Politics: Solidarity Beyond the State. </w:t>
      </w:r>
      <w:r w:rsidR="00352EA0" w:rsidRPr="00352EA0">
        <w:rPr>
          <w:rFonts w:ascii="Times New Roman" w:hAnsi="Times New Roman" w:cs="Times New Roman"/>
        </w:rPr>
        <w:t>Syracuse: NY: Syracuse University Press</w:t>
      </w:r>
      <w:r w:rsidR="00352EA0" w:rsidRPr="00352EA0">
        <w:rPr>
          <w:rFonts w:ascii="Times New Roman" w:hAnsi="Times New Roman" w:cs="Times New Roman"/>
          <w:i/>
        </w:rPr>
        <w:t>.</w:t>
      </w:r>
      <w:r w:rsidR="00352EA0" w:rsidRPr="00352EA0">
        <w:rPr>
          <w:rFonts w:ascii="Times New Roman" w:hAnsi="Times New Roman" w:cs="Times New Roman"/>
        </w:rPr>
        <w:t xml:space="preserve"> </w:t>
      </w:r>
    </w:p>
    <w:p w14:paraId="4A72EF3A" w14:textId="77777777" w:rsidR="00352EA0" w:rsidRPr="00352EA0" w:rsidRDefault="00352EA0" w:rsidP="0054063D">
      <w:pPr>
        <w:widowControl w:val="0"/>
        <w:autoSpaceDE w:val="0"/>
        <w:autoSpaceDN w:val="0"/>
        <w:adjustRightInd w:val="0"/>
        <w:spacing w:after="0" w:line="480" w:lineRule="auto"/>
        <w:rPr>
          <w:rFonts w:ascii="Times New Roman" w:hAnsi="Times New Roman" w:cs="Times New Roman"/>
          <w:iCs/>
        </w:rPr>
      </w:pPr>
      <w:r w:rsidRPr="00352EA0">
        <w:rPr>
          <w:rFonts w:ascii="Times New Roman" w:hAnsi="Times New Roman" w:cs="Times New Roman"/>
        </w:rPr>
        <w:t>Smith, Jackie and Dawn W</w:t>
      </w:r>
      <w:r w:rsidR="00E171E9">
        <w:rPr>
          <w:rFonts w:ascii="Times New Roman" w:hAnsi="Times New Roman" w:cs="Times New Roman"/>
        </w:rPr>
        <w:t>ie</w:t>
      </w:r>
      <w:r w:rsidRPr="00352EA0">
        <w:rPr>
          <w:rFonts w:ascii="Times New Roman" w:hAnsi="Times New Roman" w:cs="Times New Roman"/>
        </w:rPr>
        <w:t xml:space="preserve">st 2012. </w:t>
      </w:r>
      <w:r w:rsidRPr="00352EA0">
        <w:rPr>
          <w:rFonts w:ascii="Times New Roman" w:hAnsi="Times New Roman" w:cs="Times New Roman"/>
          <w:i/>
          <w:iCs/>
        </w:rPr>
        <w:t>Social Movements in the World-System</w:t>
      </w:r>
      <w:r w:rsidR="008412D9">
        <w:rPr>
          <w:rFonts w:ascii="Times New Roman" w:hAnsi="Times New Roman" w:cs="Times New Roman"/>
        </w:rPr>
        <w:t>. NY</w:t>
      </w:r>
      <w:r w:rsidRPr="00352EA0">
        <w:rPr>
          <w:rFonts w:ascii="Times New Roman" w:hAnsi="Times New Roman" w:cs="Times New Roman"/>
        </w:rPr>
        <w:t>: Russell-Sage.</w:t>
      </w:r>
    </w:p>
    <w:p w14:paraId="3650645B" w14:textId="77777777" w:rsidR="00E23A5F" w:rsidRDefault="00633B39" w:rsidP="001042D6">
      <w:pPr>
        <w:spacing w:after="0" w:line="480" w:lineRule="auto"/>
        <w:rPr>
          <w:ins w:id="19" w:author="Beth Williford" w:date="2015-08-07T13:10:00Z"/>
          <w:rFonts w:ascii="Times New Roman" w:hAnsi="Times New Roman" w:cs="Times New Roman"/>
          <w:i/>
        </w:rPr>
      </w:pPr>
      <w:proofErr w:type="spellStart"/>
      <w:r>
        <w:rPr>
          <w:rFonts w:ascii="Times New Roman" w:hAnsi="Times New Roman" w:cs="Times New Roman"/>
        </w:rPr>
        <w:t>Stahler-Sholk</w:t>
      </w:r>
      <w:proofErr w:type="spellEnd"/>
      <w:r>
        <w:rPr>
          <w:rFonts w:ascii="Times New Roman" w:hAnsi="Times New Roman" w:cs="Times New Roman"/>
        </w:rPr>
        <w:t xml:space="preserve">, Richard, Harry </w:t>
      </w:r>
      <w:proofErr w:type="spellStart"/>
      <w:r>
        <w:rPr>
          <w:rFonts w:ascii="Times New Roman" w:hAnsi="Times New Roman" w:cs="Times New Roman"/>
        </w:rPr>
        <w:t>Vanden</w:t>
      </w:r>
      <w:proofErr w:type="spellEnd"/>
      <w:r>
        <w:rPr>
          <w:rFonts w:ascii="Times New Roman" w:hAnsi="Times New Roman" w:cs="Times New Roman"/>
        </w:rPr>
        <w:t xml:space="preserve">, and Glen </w:t>
      </w:r>
      <w:proofErr w:type="spellStart"/>
      <w:r>
        <w:rPr>
          <w:rFonts w:ascii="Times New Roman" w:hAnsi="Times New Roman" w:cs="Times New Roman"/>
        </w:rPr>
        <w:t>Kuecker</w:t>
      </w:r>
      <w:proofErr w:type="spellEnd"/>
      <w:r>
        <w:rPr>
          <w:rFonts w:ascii="Times New Roman" w:hAnsi="Times New Roman" w:cs="Times New Roman"/>
        </w:rPr>
        <w:t>. (</w:t>
      </w:r>
      <w:proofErr w:type="spellStart"/>
      <w:r>
        <w:rPr>
          <w:rFonts w:ascii="Times New Roman" w:hAnsi="Times New Roman" w:cs="Times New Roman"/>
        </w:rPr>
        <w:t>Eds</w:t>
      </w:r>
      <w:proofErr w:type="spellEnd"/>
      <w:r>
        <w:rPr>
          <w:rFonts w:ascii="Times New Roman" w:hAnsi="Times New Roman" w:cs="Times New Roman"/>
        </w:rPr>
        <w:t xml:space="preserve">) 2008. </w:t>
      </w:r>
      <w:r w:rsidRPr="00633B39">
        <w:rPr>
          <w:rFonts w:ascii="Times New Roman" w:hAnsi="Times New Roman" w:cs="Times New Roman"/>
          <w:i/>
        </w:rPr>
        <w:t>Latin American</w:t>
      </w:r>
      <w:r>
        <w:rPr>
          <w:rFonts w:ascii="Times New Roman" w:hAnsi="Times New Roman" w:cs="Times New Roman"/>
        </w:rPr>
        <w:t xml:space="preserve"> </w:t>
      </w:r>
      <w:r>
        <w:rPr>
          <w:rFonts w:ascii="Times New Roman" w:hAnsi="Times New Roman" w:cs="Times New Roman"/>
          <w:i/>
        </w:rPr>
        <w:t>Social</w:t>
      </w:r>
    </w:p>
    <w:p w14:paraId="4526BA32" w14:textId="77777777" w:rsidR="00633B39" w:rsidRDefault="00633B39" w:rsidP="00E23A5F">
      <w:pPr>
        <w:spacing w:after="0" w:line="480" w:lineRule="auto"/>
        <w:ind w:firstLine="720"/>
        <w:rPr>
          <w:rFonts w:ascii="Times New Roman" w:hAnsi="Times New Roman" w:cs="Times New Roman"/>
        </w:rPr>
      </w:pPr>
      <w:r>
        <w:rPr>
          <w:rFonts w:ascii="Times New Roman" w:hAnsi="Times New Roman" w:cs="Times New Roman"/>
          <w:i/>
        </w:rPr>
        <w:t xml:space="preserve"> Movements in the 21</w:t>
      </w:r>
      <w:r w:rsidRPr="00633B39">
        <w:rPr>
          <w:rFonts w:ascii="Times New Roman" w:hAnsi="Times New Roman" w:cs="Times New Roman"/>
          <w:i/>
          <w:vertAlign w:val="superscript"/>
        </w:rPr>
        <w:t>st</w:t>
      </w:r>
      <w:r>
        <w:rPr>
          <w:rFonts w:ascii="Times New Roman" w:hAnsi="Times New Roman" w:cs="Times New Roman"/>
          <w:i/>
        </w:rPr>
        <w:t xml:space="preserve"> Century.</w:t>
      </w:r>
      <w:r w:rsidR="002B0797">
        <w:rPr>
          <w:rFonts w:ascii="Times New Roman" w:hAnsi="Times New Roman" w:cs="Times New Roman"/>
          <w:i/>
        </w:rPr>
        <w:t xml:space="preserve"> </w:t>
      </w:r>
      <w:r>
        <w:rPr>
          <w:rFonts w:ascii="Times New Roman" w:hAnsi="Times New Roman" w:cs="Times New Roman"/>
        </w:rPr>
        <w:t xml:space="preserve">Lanham, MD: </w:t>
      </w:r>
      <w:proofErr w:type="spellStart"/>
      <w:r>
        <w:rPr>
          <w:rFonts w:ascii="Times New Roman" w:hAnsi="Times New Roman" w:cs="Times New Roman"/>
        </w:rPr>
        <w:t>Rowman</w:t>
      </w:r>
      <w:proofErr w:type="spellEnd"/>
      <w:r>
        <w:rPr>
          <w:rFonts w:ascii="Times New Roman" w:hAnsi="Times New Roman" w:cs="Times New Roman"/>
        </w:rPr>
        <w:t xml:space="preserve"> and Littlefield.</w:t>
      </w:r>
    </w:p>
    <w:p w14:paraId="79C1E069" w14:textId="77777777" w:rsidR="00CB5742" w:rsidRPr="00CB5742" w:rsidRDefault="00CB5742" w:rsidP="00CB5742">
      <w:pPr>
        <w:spacing w:after="0" w:line="480" w:lineRule="auto"/>
        <w:rPr>
          <w:rFonts w:ascii="Times New Roman" w:hAnsi="Times New Roman" w:cs="Times New Roman"/>
        </w:rPr>
      </w:pPr>
      <w:proofErr w:type="spellStart"/>
      <w:r>
        <w:rPr>
          <w:rFonts w:ascii="Times New Roman" w:hAnsi="Times New Roman" w:cs="Times New Roman"/>
        </w:rPr>
        <w:t>Stiglitz</w:t>
      </w:r>
      <w:proofErr w:type="spellEnd"/>
      <w:r>
        <w:rPr>
          <w:rFonts w:ascii="Times New Roman" w:hAnsi="Times New Roman" w:cs="Times New Roman"/>
        </w:rPr>
        <w:t xml:space="preserve">, Joseph, Amartya Sen, and Jean-Paul </w:t>
      </w:r>
      <w:proofErr w:type="spellStart"/>
      <w:r>
        <w:rPr>
          <w:rFonts w:ascii="Times New Roman" w:hAnsi="Times New Roman" w:cs="Times New Roman"/>
        </w:rPr>
        <w:t>Fitoussi</w:t>
      </w:r>
      <w:proofErr w:type="spellEnd"/>
      <w:r>
        <w:rPr>
          <w:rFonts w:ascii="Times New Roman" w:hAnsi="Times New Roman" w:cs="Times New Roman"/>
        </w:rPr>
        <w:t xml:space="preserve">. 2010. </w:t>
      </w:r>
      <w:proofErr w:type="spellStart"/>
      <w:r>
        <w:rPr>
          <w:rFonts w:ascii="Times New Roman" w:hAnsi="Times New Roman" w:cs="Times New Roman"/>
          <w:i/>
        </w:rPr>
        <w:t>Mismeasuring</w:t>
      </w:r>
      <w:proofErr w:type="spellEnd"/>
      <w:r>
        <w:rPr>
          <w:rFonts w:ascii="Times New Roman" w:hAnsi="Times New Roman" w:cs="Times New Roman"/>
          <w:i/>
        </w:rPr>
        <w:t xml:space="preserve"> Our Lives: Why GDP</w:t>
      </w:r>
      <w:r>
        <w:rPr>
          <w:rFonts w:ascii="Times New Roman" w:hAnsi="Times New Roman" w:cs="Times New Roman"/>
          <w:i/>
        </w:rPr>
        <w:br/>
      </w:r>
      <w:proofErr w:type="gramStart"/>
      <w:r>
        <w:rPr>
          <w:rFonts w:ascii="Times New Roman" w:hAnsi="Times New Roman" w:cs="Times New Roman"/>
          <w:i/>
        </w:rPr>
        <w:t xml:space="preserve">              Doesn’t</w:t>
      </w:r>
      <w:proofErr w:type="gramEnd"/>
      <w:r>
        <w:rPr>
          <w:rFonts w:ascii="Times New Roman" w:hAnsi="Times New Roman" w:cs="Times New Roman"/>
          <w:i/>
        </w:rPr>
        <w:t xml:space="preserve"> Add Up. </w:t>
      </w:r>
      <w:r>
        <w:rPr>
          <w:rFonts w:ascii="Times New Roman" w:hAnsi="Times New Roman" w:cs="Times New Roman"/>
        </w:rPr>
        <w:t>NY: The New Press.</w:t>
      </w:r>
    </w:p>
    <w:p w14:paraId="1DCB0A97" w14:textId="77777777" w:rsidR="000C759B" w:rsidRPr="000C759B" w:rsidRDefault="000C759B" w:rsidP="00E3697F">
      <w:pPr>
        <w:spacing w:after="0" w:line="480" w:lineRule="auto"/>
        <w:rPr>
          <w:rFonts w:ascii="Times New Roman" w:hAnsi="Times New Roman" w:cs="Times New Roman"/>
        </w:rPr>
      </w:pPr>
      <w:r>
        <w:rPr>
          <w:rFonts w:ascii="Times New Roman" w:hAnsi="Times New Roman" w:cs="Times New Roman"/>
        </w:rPr>
        <w:t xml:space="preserve">Subramaniam, </w:t>
      </w:r>
      <w:proofErr w:type="spellStart"/>
      <w:r>
        <w:rPr>
          <w:rFonts w:ascii="Times New Roman" w:hAnsi="Times New Roman" w:cs="Times New Roman"/>
        </w:rPr>
        <w:t>Mangala</w:t>
      </w:r>
      <w:proofErr w:type="spellEnd"/>
      <w:r>
        <w:rPr>
          <w:rFonts w:ascii="Times New Roman" w:hAnsi="Times New Roman" w:cs="Times New Roman"/>
        </w:rPr>
        <w:t xml:space="preserve">. 2015. “Introduction: States and Social Movements in the Modern </w:t>
      </w:r>
      <w:r>
        <w:rPr>
          <w:rFonts w:ascii="Times New Roman" w:hAnsi="Times New Roman" w:cs="Times New Roman"/>
        </w:rPr>
        <w:br/>
      </w:r>
      <w:r>
        <w:rPr>
          <w:rFonts w:ascii="Times New Roman" w:hAnsi="Times New Roman" w:cs="Times New Roman"/>
        </w:rPr>
        <w:tab/>
      </w:r>
      <w:r w:rsidR="000041CD">
        <w:rPr>
          <w:rFonts w:ascii="Times New Roman" w:hAnsi="Times New Roman" w:cs="Times New Roman"/>
        </w:rPr>
        <w:t>World-system</w:t>
      </w:r>
      <w:r>
        <w:rPr>
          <w:rFonts w:ascii="Times New Roman" w:hAnsi="Times New Roman" w:cs="Times New Roman"/>
        </w:rPr>
        <w:t xml:space="preserve">.” </w:t>
      </w:r>
      <w:r>
        <w:rPr>
          <w:rFonts w:ascii="Times New Roman" w:hAnsi="Times New Roman" w:cs="Times New Roman"/>
          <w:i/>
        </w:rPr>
        <w:t xml:space="preserve">Journal of </w:t>
      </w:r>
      <w:r w:rsidR="000041CD">
        <w:rPr>
          <w:rFonts w:ascii="Times New Roman" w:hAnsi="Times New Roman" w:cs="Times New Roman"/>
          <w:i/>
        </w:rPr>
        <w:t>World-</w:t>
      </w:r>
      <w:r w:rsidR="00F64190">
        <w:rPr>
          <w:rFonts w:ascii="Times New Roman" w:hAnsi="Times New Roman" w:cs="Times New Roman"/>
          <w:i/>
        </w:rPr>
        <w:t>S</w:t>
      </w:r>
      <w:r w:rsidR="000041CD">
        <w:rPr>
          <w:rFonts w:ascii="Times New Roman" w:hAnsi="Times New Roman" w:cs="Times New Roman"/>
          <w:i/>
        </w:rPr>
        <w:t>ystem</w:t>
      </w:r>
      <w:r>
        <w:rPr>
          <w:rFonts w:ascii="Times New Roman" w:hAnsi="Times New Roman" w:cs="Times New Roman"/>
          <w:i/>
        </w:rPr>
        <w:t xml:space="preserve">s Research. </w:t>
      </w:r>
      <w:r>
        <w:rPr>
          <w:rFonts w:ascii="Times New Roman" w:hAnsi="Times New Roman" w:cs="Times New Roman"/>
        </w:rPr>
        <w:t>21(1): 8-24.</w:t>
      </w:r>
    </w:p>
    <w:p w14:paraId="116212CF" w14:textId="77777777" w:rsidR="00352EA0" w:rsidRPr="00E3697F" w:rsidRDefault="00352EA0" w:rsidP="00E3697F">
      <w:pPr>
        <w:spacing w:after="0" w:line="480" w:lineRule="auto"/>
        <w:rPr>
          <w:rFonts w:ascii="Times New Roman" w:hAnsi="Times New Roman" w:cs="Times New Roman"/>
        </w:rPr>
      </w:pPr>
      <w:proofErr w:type="spellStart"/>
      <w:r w:rsidRPr="00352EA0">
        <w:rPr>
          <w:rFonts w:ascii="Times New Roman" w:hAnsi="Times New Roman" w:cs="Times New Roman"/>
        </w:rPr>
        <w:t>Tarrow</w:t>
      </w:r>
      <w:proofErr w:type="spellEnd"/>
      <w:r w:rsidRPr="00E3697F">
        <w:rPr>
          <w:rFonts w:ascii="Times New Roman" w:hAnsi="Times New Roman" w:cs="Times New Roman"/>
        </w:rPr>
        <w:t xml:space="preserve">, Sidney 2005. </w:t>
      </w:r>
      <w:r w:rsidRPr="00E3697F">
        <w:rPr>
          <w:rFonts w:ascii="Times New Roman" w:hAnsi="Times New Roman" w:cs="Times New Roman"/>
          <w:i/>
        </w:rPr>
        <w:t xml:space="preserve">The New Transnational Activism. </w:t>
      </w:r>
      <w:r w:rsidRPr="00E3697F">
        <w:rPr>
          <w:rFonts w:ascii="Times New Roman" w:hAnsi="Times New Roman" w:cs="Times New Roman"/>
        </w:rPr>
        <w:t>Cambridge: Cambridge University Press.</w:t>
      </w:r>
    </w:p>
    <w:p w14:paraId="7A783B67" w14:textId="77777777" w:rsidR="00E23A5F" w:rsidRPr="00E3697F" w:rsidRDefault="008D6538" w:rsidP="00E3697F">
      <w:pPr>
        <w:pStyle w:val="NormalWeb"/>
        <w:spacing w:before="0" w:beforeAutospacing="0" w:after="0" w:afterAutospacing="0"/>
        <w:rPr>
          <w:rFonts w:ascii="Times New Roman" w:hAnsi="Times New Roman"/>
          <w:sz w:val="24"/>
          <w:szCs w:val="24"/>
        </w:rPr>
      </w:pPr>
      <w:r w:rsidRPr="00E3697F">
        <w:rPr>
          <w:rFonts w:ascii="Times New Roman" w:hAnsi="Times New Roman"/>
          <w:sz w:val="24"/>
          <w:szCs w:val="24"/>
        </w:rPr>
        <w:t xml:space="preserve">Wainwright, Hillary 2016. “Introduction.” Pp 4-16 in </w:t>
      </w:r>
      <w:r w:rsidRPr="00E3697F">
        <w:rPr>
          <w:rFonts w:ascii="Times New Roman" w:hAnsi="Times New Roman"/>
          <w:i/>
          <w:sz w:val="24"/>
          <w:szCs w:val="24"/>
        </w:rPr>
        <w:t xml:space="preserve">State of Power 2016: Democracy, </w:t>
      </w:r>
      <w:r w:rsidR="00E3697F">
        <w:rPr>
          <w:rFonts w:ascii="Times New Roman" w:hAnsi="Times New Roman"/>
          <w:i/>
          <w:sz w:val="24"/>
          <w:szCs w:val="24"/>
        </w:rPr>
        <w:br/>
      </w:r>
      <w:r w:rsidRPr="00E3697F">
        <w:rPr>
          <w:rFonts w:ascii="Times New Roman" w:hAnsi="Times New Roman"/>
          <w:i/>
          <w:sz w:val="24"/>
          <w:szCs w:val="24"/>
        </w:rPr>
        <w:br/>
      </w:r>
      <w:r w:rsidRPr="00E3697F">
        <w:rPr>
          <w:rFonts w:ascii="Times New Roman" w:hAnsi="Times New Roman"/>
          <w:i/>
          <w:sz w:val="24"/>
          <w:szCs w:val="24"/>
        </w:rPr>
        <w:tab/>
        <w:t xml:space="preserve">Sovereignty, and Resistance. </w:t>
      </w:r>
      <w:r w:rsidRPr="00E3697F">
        <w:rPr>
          <w:rFonts w:ascii="Times New Roman" w:hAnsi="Times New Roman"/>
          <w:sz w:val="24"/>
          <w:szCs w:val="24"/>
        </w:rPr>
        <w:t xml:space="preserve">Transnational Institute. </w:t>
      </w:r>
      <w:r w:rsidR="00E3697F">
        <w:rPr>
          <w:rFonts w:ascii="Times New Roman" w:hAnsi="Times New Roman"/>
          <w:sz w:val="24"/>
          <w:szCs w:val="24"/>
        </w:rPr>
        <w:br/>
      </w:r>
      <w:r w:rsidRPr="00E3697F">
        <w:rPr>
          <w:rFonts w:ascii="Times New Roman" w:hAnsi="Times New Roman"/>
          <w:sz w:val="24"/>
          <w:szCs w:val="24"/>
          <w:highlight w:val="cyan"/>
        </w:rPr>
        <w:br/>
      </w:r>
      <w:proofErr w:type="spellStart"/>
      <w:r w:rsidRPr="00E3697F">
        <w:rPr>
          <w:rFonts w:ascii="Times New Roman" w:hAnsi="Times New Roman"/>
          <w:sz w:val="24"/>
          <w:szCs w:val="24"/>
        </w:rPr>
        <w:t>Wallerstein</w:t>
      </w:r>
      <w:proofErr w:type="spellEnd"/>
      <w:r w:rsidRPr="00E3697F">
        <w:rPr>
          <w:rFonts w:ascii="Times New Roman" w:hAnsi="Times New Roman"/>
          <w:sz w:val="24"/>
          <w:szCs w:val="24"/>
        </w:rPr>
        <w:t xml:space="preserve">, Immanuel 1974. </w:t>
      </w:r>
      <w:r w:rsidR="00E3697F" w:rsidRPr="00E3697F">
        <w:rPr>
          <w:rFonts w:ascii="Times New Roman" w:hAnsi="Times New Roman"/>
          <w:i/>
          <w:iCs/>
          <w:sz w:val="24"/>
          <w:szCs w:val="24"/>
        </w:rPr>
        <w:t>The Rise and Future Demise of the World Capitalist System:</w:t>
      </w:r>
      <w:r w:rsidR="00E3697F">
        <w:rPr>
          <w:rFonts w:ascii="Times New Roman" w:hAnsi="Times New Roman"/>
          <w:i/>
          <w:iCs/>
          <w:sz w:val="24"/>
          <w:szCs w:val="24"/>
        </w:rPr>
        <w:br/>
      </w:r>
      <w:r w:rsidR="00E3697F">
        <w:rPr>
          <w:rFonts w:ascii="Times New Roman" w:hAnsi="Times New Roman"/>
          <w:i/>
          <w:iCs/>
          <w:sz w:val="24"/>
          <w:szCs w:val="24"/>
        </w:rPr>
        <w:br/>
        <w:t xml:space="preserve">         </w:t>
      </w:r>
      <w:r w:rsidR="00E3697F" w:rsidRPr="00E3697F">
        <w:rPr>
          <w:rFonts w:ascii="Times New Roman" w:hAnsi="Times New Roman"/>
          <w:i/>
          <w:iCs/>
          <w:sz w:val="24"/>
          <w:szCs w:val="24"/>
        </w:rPr>
        <w:t>Concepts for Comparative Analysis</w:t>
      </w:r>
      <w:r w:rsidR="00E3697F">
        <w:rPr>
          <w:rFonts w:ascii="Times New Roman" w:hAnsi="Times New Roman"/>
          <w:iCs/>
          <w:sz w:val="24"/>
          <w:szCs w:val="24"/>
        </w:rPr>
        <w:t xml:space="preserve">. NY: Academic Press. </w:t>
      </w:r>
      <w:r w:rsidR="00E3697F">
        <w:rPr>
          <w:rFonts w:ascii="Times New Roman" w:hAnsi="Times New Roman"/>
          <w:iCs/>
          <w:sz w:val="24"/>
          <w:szCs w:val="24"/>
        </w:rPr>
        <w:br/>
      </w:r>
      <w:r>
        <w:rPr>
          <w:rFonts w:ascii="Times New Roman" w:hAnsi="Times New Roman"/>
        </w:rPr>
        <w:br/>
      </w:r>
      <w:proofErr w:type="spellStart"/>
      <w:r w:rsidR="0076140A" w:rsidRPr="00E3697F">
        <w:rPr>
          <w:rFonts w:ascii="Times New Roman" w:hAnsi="Times New Roman"/>
          <w:sz w:val="24"/>
          <w:szCs w:val="24"/>
        </w:rPr>
        <w:t>Wallerstein</w:t>
      </w:r>
      <w:proofErr w:type="spellEnd"/>
      <w:r w:rsidR="0076140A" w:rsidRPr="00E3697F">
        <w:rPr>
          <w:rFonts w:ascii="Times New Roman" w:hAnsi="Times New Roman"/>
          <w:sz w:val="24"/>
          <w:szCs w:val="24"/>
        </w:rPr>
        <w:t xml:space="preserve">, Immanuel. 1991. </w:t>
      </w:r>
      <w:r w:rsidR="0076140A" w:rsidRPr="00E3697F">
        <w:rPr>
          <w:rFonts w:ascii="Times New Roman" w:hAnsi="Times New Roman"/>
          <w:i/>
          <w:sz w:val="24"/>
          <w:szCs w:val="24"/>
        </w:rPr>
        <w:t xml:space="preserve">Geopolitics and </w:t>
      </w:r>
      <w:proofErr w:type="spellStart"/>
      <w:r w:rsidR="0076140A" w:rsidRPr="00E3697F">
        <w:rPr>
          <w:rFonts w:ascii="Times New Roman" w:hAnsi="Times New Roman"/>
          <w:i/>
          <w:sz w:val="24"/>
          <w:szCs w:val="24"/>
        </w:rPr>
        <w:t>Geoculture</w:t>
      </w:r>
      <w:proofErr w:type="spellEnd"/>
      <w:r w:rsidR="0076140A" w:rsidRPr="00E3697F">
        <w:rPr>
          <w:rFonts w:ascii="Times New Roman" w:hAnsi="Times New Roman"/>
          <w:i/>
          <w:sz w:val="24"/>
          <w:szCs w:val="24"/>
        </w:rPr>
        <w:t xml:space="preserve">: Essays on the Changing World </w:t>
      </w:r>
    </w:p>
    <w:p w14:paraId="718BE510" w14:textId="77777777" w:rsidR="0076140A" w:rsidRPr="0076140A" w:rsidRDefault="00E23A5F" w:rsidP="001042D6">
      <w:pPr>
        <w:widowControl w:val="0"/>
        <w:autoSpaceDE w:val="0"/>
        <w:autoSpaceDN w:val="0"/>
        <w:adjustRightInd w:val="0"/>
        <w:spacing w:after="0" w:line="480" w:lineRule="auto"/>
        <w:rPr>
          <w:rFonts w:ascii="Times New Roman" w:hAnsi="Times New Roman" w:cs="Times New Roman"/>
        </w:rPr>
      </w:pPr>
      <w:r w:rsidRPr="00E3697F">
        <w:rPr>
          <w:rFonts w:ascii="Times New Roman" w:hAnsi="Times New Roman" w:cs="Times New Roman"/>
          <w:i/>
        </w:rPr>
        <w:tab/>
      </w:r>
      <w:r w:rsidR="0076140A" w:rsidRPr="00E3697F">
        <w:rPr>
          <w:rFonts w:ascii="Times New Roman" w:hAnsi="Times New Roman" w:cs="Times New Roman"/>
          <w:i/>
        </w:rPr>
        <w:t xml:space="preserve">System. </w:t>
      </w:r>
      <w:r w:rsidR="0076140A" w:rsidRPr="00E3697F">
        <w:rPr>
          <w:rFonts w:ascii="Times New Roman" w:hAnsi="Times New Roman" w:cs="Times New Roman"/>
        </w:rPr>
        <w:t>Cambridge: Cambridge University Press</w:t>
      </w:r>
      <w:r w:rsidR="0076140A">
        <w:rPr>
          <w:rFonts w:ascii="Times New Roman" w:hAnsi="Times New Roman" w:cs="Times New Roman"/>
        </w:rPr>
        <w:t>.</w:t>
      </w:r>
    </w:p>
    <w:p w14:paraId="1EDF8064" w14:textId="77777777" w:rsidR="00E23A5F" w:rsidRDefault="00CA568B" w:rsidP="001042D6">
      <w:pPr>
        <w:widowControl w:val="0"/>
        <w:autoSpaceDE w:val="0"/>
        <w:autoSpaceDN w:val="0"/>
        <w:adjustRightInd w:val="0"/>
        <w:spacing w:after="0" w:line="480" w:lineRule="auto"/>
        <w:rPr>
          <w:rFonts w:ascii="Times New Roman" w:hAnsi="Times New Roman" w:cs="Times New Roman"/>
        </w:rPr>
      </w:pPr>
      <w:proofErr w:type="spellStart"/>
      <w:r>
        <w:rPr>
          <w:rFonts w:ascii="Times New Roman" w:hAnsi="Times New Roman" w:cs="Times New Roman"/>
        </w:rPr>
        <w:t>Wallerstein</w:t>
      </w:r>
      <w:proofErr w:type="spellEnd"/>
      <w:r>
        <w:rPr>
          <w:rFonts w:ascii="Times New Roman" w:hAnsi="Times New Roman" w:cs="Times New Roman"/>
        </w:rPr>
        <w:t xml:space="preserve">, Immanuel. 2004. </w:t>
      </w:r>
      <w:r w:rsidR="000041CD">
        <w:rPr>
          <w:rFonts w:ascii="Times New Roman" w:hAnsi="Times New Roman" w:cs="Times New Roman"/>
          <w:i/>
        </w:rPr>
        <w:t>World-system</w:t>
      </w:r>
      <w:r>
        <w:rPr>
          <w:rFonts w:ascii="Times New Roman" w:hAnsi="Times New Roman" w:cs="Times New Roman"/>
          <w:i/>
        </w:rPr>
        <w:t>s Analysis: An Introduction.</w:t>
      </w:r>
      <w:r>
        <w:rPr>
          <w:rFonts w:ascii="Times New Roman" w:hAnsi="Times New Roman" w:cs="Times New Roman"/>
        </w:rPr>
        <w:t xml:space="preserve"> Durham, NC: Duke </w:t>
      </w:r>
    </w:p>
    <w:p w14:paraId="7F4D2D41" w14:textId="77777777" w:rsidR="00CA568B" w:rsidRPr="00CA568B" w:rsidRDefault="00E23A5F" w:rsidP="001042D6">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CA568B">
        <w:rPr>
          <w:rFonts w:ascii="Times New Roman" w:hAnsi="Times New Roman" w:cs="Times New Roman"/>
        </w:rPr>
        <w:t>University Press.</w:t>
      </w:r>
    </w:p>
    <w:p w14:paraId="4ECE07E7" w14:textId="77777777" w:rsidR="0054063D" w:rsidRDefault="00352EA0" w:rsidP="001042D6">
      <w:pPr>
        <w:widowControl w:val="0"/>
        <w:autoSpaceDE w:val="0"/>
        <w:autoSpaceDN w:val="0"/>
        <w:adjustRightInd w:val="0"/>
        <w:spacing w:after="0" w:line="480" w:lineRule="auto"/>
        <w:rPr>
          <w:rFonts w:ascii="Times New Roman" w:hAnsi="Times New Roman" w:cs="Times New Roman"/>
        </w:rPr>
      </w:pPr>
      <w:r w:rsidRPr="00352EA0">
        <w:rPr>
          <w:rFonts w:ascii="Times New Roman" w:hAnsi="Times New Roman" w:cs="Times New Roman"/>
        </w:rPr>
        <w:t xml:space="preserve">Walsh, Catherine. 2010. “Development as Buen Vivir: Institutional Arrangements and </w:t>
      </w:r>
    </w:p>
    <w:p w14:paraId="51121B55" w14:textId="77777777" w:rsidR="00352EA0" w:rsidRDefault="0054063D" w:rsidP="001042D6">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352EA0" w:rsidRPr="00352EA0">
        <w:rPr>
          <w:rFonts w:ascii="Times New Roman" w:hAnsi="Times New Roman" w:cs="Times New Roman"/>
        </w:rPr>
        <w:t xml:space="preserve">(De)Colonial Entanglements.” </w:t>
      </w:r>
      <w:r w:rsidR="00352EA0" w:rsidRPr="00352EA0">
        <w:rPr>
          <w:rFonts w:ascii="Times New Roman" w:hAnsi="Times New Roman" w:cs="Times New Roman"/>
          <w:i/>
        </w:rPr>
        <w:t xml:space="preserve">Development </w:t>
      </w:r>
      <w:r w:rsidR="00352EA0" w:rsidRPr="00352EA0">
        <w:rPr>
          <w:rFonts w:ascii="Times New Roman" w:hAnsi="Times New Roman" w:cs="Times New Roman"/>
        </w:rPr>
        <w:t>53(1):15–21.</w:t>
      </w:r>
    </w:p>
    <w:p w14:paraId="3EAF73BB" w14:textId="77777777" w:rsidR="0069212E" w:rsidRPr="0069212E" w:rsidRDefault="0069212E" w:rsidP="001042D6">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Widener, Patricia. 2011. </w:t>
      </w:r>
      <w:r>
        <w:rPr>
          <w:rFonts w:ascii="Times New Roman" w:hAnsi="Times New Roman" w:cs="Times New Roman"/>
          <w:i/>
        </w:rPr>
        <w:t xml:space="preserve">Oil Injustice. </w:t>
      </w:r>
      <w:r>
        <w:rPr>
          <w:rFonts w:ascii="Times New Roman" w:hAnsi="Times New Roman" w:cs="Times New Roman"/>
        </w:rPr>
        <w:t xml:space="preserve">Lanham, MD: </w:t>
      </w:r>
      <w:proofErr w:type="spellStart"/>
      <w:r>
        <w:rPr>
          <w:rFonts w:ascii="Times New Roman" w:hAnsi="Times New Roman" w:cs="Times New Roman"/>
        </w:rPr>
        <w:t>Rowman</w:t>
      </w:r>
      <w:proofErr w:type="spellEnd"/>
      <w:r>
        <w:rPr>
          <w:rFonts w:ascii="Times New Roman" w:hAnsi="Times New Roman" w:cs="Times New Roman"/>
        </w:rPr>
        <w:t xml:space="preserve"> and Littlefield. </w:t>
      </w:r>
    </w:p>
    <w:p w14:paraId="6BF79D54" w14:textId="77777777" w:rsidR="00633B39" w:rsidRDefault="00633B39" w:rsidP="001042D6">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Yashar, Deborah. 2005. </w:t>
      </w:r>
      <w:r>
        <w:rPr>
          <w:rFonts w:ascii="Times New Roman" w:hAnsi="Times New Roman" w:cs="Times New Roman"/>
          <w:i/>
        </w:rPr>
        <w:t>Contesting Citizenship in Latin America.</w:t>
      </w:r>
      <w:r>
        <w:rPr>
          <w:rFonts w:ascii="Times New Roman" w:hAnsi="Times New Roman" w:cs="Times New Roman"/>
        </w:rPr>
        <w:t xml:space="preserve"> Cambridge: Cambridge </w:t>
      </w:r>
    </w:p>
    <w:p w14:paraId="155B9BE6" w14:textId="77777777" w:rsidR="00633B39" w:rsidRDefault="00633B39" w:rsidP="001042D6">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lastRenderedPageBreak/>
        <w:tab/>
        <w:t>University Press.</w:t>
      </w:r>
    </w:p>
    <w:p w14:paraId="76788E1C" w14:textId="77777777" w:rsidR="00633B39" w:rsidRDefault="00633B39" w:rsidP="001042D6">
      <w:pPr>
        <w:widowControl w:val="0"/>
        <w:autoSpaceDE w:val="0"/>
        <w:autoSpaceDN w:val="0"/>
        <w:adjustRightInd w:val="0"/>
        <w:spacing w:after="0" w:line="480" w:lineRule="auto"/>
        <w:rPr>
          <w:rFonts w:ascii="Times New Roman" w:hAnsi="Times New Roman" w:cs="Times New Roman"/>
          <w:i/>
        </w:rPr>
      </w:pPr>
      <w:proofErr w:type="spellStart"/>
      <w:r>
        <w:rPr>
          <w:rFonts w:ascii="Times New Roman" w:hAnsi="Times New Roman" w:cs="Times New Roman"/>
        </w:rPr>
        <w:t>Zamosc</w:t>
      </w:r>
      <w:proofErr w:type="spellEnd"/>
      <w:r>
        <w:rPr>
          <w:rFonts w:ascii="Times New Roman" w:hAnsi="Times New Roman" w:cs="Times New Roman"/>
        </w:rPr>
        <w:t xml:space="preserve">, Leon. 2007. “The Indian Movement and Political Democracy in Ecuador.” </w:t>
      </w:r>
      <w:r>
        <w:rPr>
          <w:rFonts w:ascii="Times New Roman" w:hAnsi="Times New Roman" w:cs="Times New Roman"/>
          <w:i/>
        </w:rPr>
        <w:t>Latin</w:t>
      </w:r>
    </w:p>
    <w:p w14:paraId="09F0B3EC" w14:textId="77777777" w:rsidR="00633B39" w:rsidRPr="00633B39" w:rsidRDefault="00633B39" w:rsidP="00633B39">
      <w:pPr>
        <w:widowControl w:val="0"/>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i/>
        </w:rPr>
        <w:t xml:space="preserve">American Politics and </w:t>
      </w:r>
      <w:proofErr w:type="gramStart"/>
      <w:r>
        <w:rPr>
          <w:rFonts w:ascii="Times New Roman" w:hAnsi="Times New Roman" w:cs="Times New Roman"/>
          <w:i/>
        </w:rPr>
        <w:t>Society.</w:t>
      </w:r>
      <w:r>
        <w:rPr>
          <w:rFonts w:ascii="Times New Roman" w:hAnsi="Times New Roman" w:cs="Times New Roman"/>
        </w:rPr>
        <w:t>49(</w:t>
      </w:r>
      <w:proofErr w:type="gramEnd"/>
      <w:r>
        <w:rPr>
          <w:rFonts w:ascii="Times New Roman" w:hAnsi="Times New Roman" w:cs="Times New Roman"/>
        </w:rPr>
        <w:t>3): 1-34.</w:t>
      </w:r>
    </w:p>
    <w:p w14:paraId="72332000" w14:textId="77777777" w:rsidR="0054063D" w:rsidRDefault="00CC422F" w:rsidP="001042D6">
      <w:pPr>
        <w:widowControl w:val="0"/>
        <w:autoSpaceDE w:val="0"/>
        <w:autoSpaceDN w:val="0"/>
        <w:adjustRightInd w:val="0"/>
        <w:spacing w:after="0" w:line="480" w:lineRule="auto"/>
        <w:rPr>
          <w:rFonts w:ascii="Times New Roman" w:hAnsi="Times New Roman" w:cs="Times New Roman"/>
          <w:i/>
        </w:rPr>
      </w:pPr>
      <w:proofErr w:type="spellStart"/>
      <w:r>
        <w:rPr>
          <w:rFonts w:ascii="Times New Roman" w:hAnsi="Times New Roman" w:cs="Times New Roman"/>
        </w:rPr>
        <w:t>Zorilla</w:t>
      </w:r>
      <w:proofErr w:type="spellEnd"/>
      <w:r>
        <w:rPr>
          <w:rFonts w:ascii="Times New Roman" w:hAnsi="Times New Roman" w:cs="Times New Roman"/>
        </w:rPr>
        <w:t xml:space="preserve">, Carlos. 2014. “The Struggle Over </w:t>
      </w:r>
      <w:proofErr w:type="spellStart"/>
      <w:r>
        <w:rPr>
          <w:rFonts w:ascii="Times New Roman" w:hAnsi="Times New Roman" w:cs="Times New Roman"/>
        </w:rPr>
        <w:t>Sumak</w:t>
      </w:r>
      <w:proofErr w:type="spellEnd"/>
      <w:r>
        <w:rPr>
          <w:rFonts w:ascii="Times New Roman" w:hAnsi="Times New Roman" w:cs="Times New Roman"/>
        </w:rPr>
        <w:t xml:space="preserve"> </w:t>
      </w:r>
      <w:proofErr w:type="spellStart"/>
      <w:r>
        <w:rPr>
          <w:rFonts w:ascii="Times New Roman" w:hAnsi="Times New Roman" w:cs="Times New Roman"/>
        </w:rPr>
        <w:t>Kawsay</w:t>
      </w:r>
      <w:proofErr w:type="spellEnd"/>
      <w:r>
        <w:rPr>
          <w:rFonts w:ascii="Times New Roman" w:hAnsi="Times New Roman" w:cs="Times New Roman"/>
        </w:rPr>
        <w:t xml:space="preserve">.” </w:t>
      </w:r>
      <w:r>
        <w:rPr>
          <w:rFonts w:ascii="Times New Roman" w:hAnsi="Times New Roman" w:cs="Times New Roman"/>
          <w:i/>
        </w:rPr>
        <w:t xml:space="preserve">Upside Down World. </w:t>
      </w:r>
    </w:p>
    <w:p w14:paraId="2E5F93D7" w14:textId="77777777" w:rsidR="00352EA0" w:rsidRPr="00352EA0" w:rsidRDefault="00843585" w:rsidP="008412D9">
      <w:pPr>
        <w:widowControl w:val="0"/>
        <w:autoSpaceDE w:val="0"/>
        <w:autoSpaceDN w:val="0"/>
        <w:adjustRightInd w:val="0"/>
        <w:spacing w:after="0" w:line="480" w:lineRule="auto"/>
        <w:ind w:left="720"/>
        <w:rPr>
          <w:rFonts w:ascii="Times New Roman" w:hAnsi="Times New Roman" w:cs="Times New Roman"/>
        </w:rPr>
      </w:pPr>
      <w:hyperlink r:id="rId20" w:history="1">
        <w:r w:rsidR="008412D9" w:rsidRPr="002759FB">
          <w:rPr>
            <w:rStyle w:val="Hyperlink"/>
            <w:rFonts w:ascii="Times New Roman" w:hAnsi="Times New Roman" w:cs="Times New Roman"/>
            <w:i/>
          </w:rPr>
          <w:t>http://upsidedownworld.org/main/ecuador-archives-49/4810-the-struggle-over-sumak-kawsay-in-ecuador</w:t>
        </w:r>
      </w:hyperlink>
      <w:r w:rsidR="009376AC">
        <w:rPr>
          <w:rFonts w:ascii="Times New Roman" w:hAnsi="Times New Roman" w:cs="Times New Roman"/>
          <w:i/>
        </w:rPr>
        <w:t xml:space="preserve"> </w:t>
      </w:r>
      <w:r w:rsidR="009376AC">
        <w:rPr>
          <w:rFonts w:ascii="Times New Roman" w:hAnsi="Times New Roman" w:cs="Times New Roman"/>
        </w:rPr>
        <w:t>Accessed April 22 2014.</w:t>
      </w:r>
    </w:p>
    <w:p w14:paraId="23B7720E" w14:textId="36C4D7BB" w:rsidR="00C3506F" w:rsidRPr="008412D9" w:rsidRDefault="00C3506F" w:rsidP="008412D9">
      <w:pPr>
        <w:spacing w:after="0" w:line="480" w:lineRule="auto"/>
        <w:jc w:val="center"/>
        <w:rPr>
          <w:rFonts w:ascii="Times New Roman" w:hAnsi="Times New Roman" w:cs="Times New Roman"/>
        </w:rPr>
      </w:pPr>
      <w:r>
        <w:rPr>
          <w:rFonts w:ascii="Times New Roman" w:hAnsi="Times New Roman" w:cs="Times New Roman"/>
        </w:rPr>
        <w:br w:type="page"/>
      </w:r>
      <w:r w:rsidR="00B54FB8">
        <w:rPr>
          <w:rFonts w:ascii="Times New Roman" w:hAnsi="Times New Roman" w:cs="Times New Roman"/>
          <w:b/>
        </w:rPr>
        <w:lastRenderedPageBreak/>
        <w:t>Table</w:t>
      </w:r>
      <w:r w:rsidR="00B54FB8" w:rsidRPr="00820823">
        <w:rPr>
          <w:rFonts w:ascii="Times New Roman" w:hAnsi="Times New Roman" w:cs="Times New Roman"/>
          <w:b/>
        </w:rPr>
        <w:t xml:space="preserve"> </w:t>
      </w:r>
      <w:r w:rsidRPr="00820823">
        <w:rPr>
          <w:rFonts w:ascii="Times New Roman" w:hAnsi="Times New Roman" w:cs="Times New Roman"/>
          <w:b/>
        </w:rPr>
        <w:t>1</w:t>
      </w:r>
    </w:p>
    <w:p w14:paraId="4F9F397C" w14:textId="77777777" w:rsidR="00C3506F" w:rsidRDefault="00C3506F" w:rsidP="00820823">
      <w:pPr>
        <w:widowControl w:val="0"/>
        <w:autoSpaceDE w:val="0"/>
        <w:autoSpaceDN w:val="0"/>
        <w:adjustRightInd w:val="0"/>
        <w:spacing w:after="240"/>
        <w:jc w:val="center"/>
        <w:rPr>
          <w:rFonts w:ascii="Times New Roman" w:hAnsi="Times New Roman" w:cs="Times New Roman"/>
        </w:rPr>
      </w:pPr>
      <w:r w:rsidRPr="00035BCA">
        <w:rPr>
          <w:rFonts w:ascii="Times New Roman" w:hAnsi="Times New Roman" w:cs="Times New Roman"/>
          <w:b/>
          <w:i/>
        </w:rPr>
        <w:t>Buen Vivir</w:t>
      </w:r>
      <w:r w:rsidRPr="00820823">
        <w:rPr>
          <w:rFonts w:ascii="Times New Roman" w:hAnsi="Times New Roman" w:cs="Times New Roman"/>
          <w:b/>
        </w:rPr>
        <w:t xml:space="preserve"> Regimen, Chapter 1 “Inclusion and Equality” in the 2008 Constitution</w:t>
      </w:r>
    </w:p>
    <w:tbl>
      <w:tblPr>
        <w:tblStyle w:val="TableGrid"/>
        <w:tblW w:w="0" w:type="auto"/>
        <w:tblLook w:val="04A0" w:firstRow="1" w:lastRow="0" w:firstColumn="1" w:lastColumn="0" w:noHBand="0" w:noVBand="1"/>
      </w:tblPr>
      <w:tblGrid>
        <w:gridCol w:w="1998"/>
        <w:gridCol w:w="6858"/>
      </w:tblGrid>
      <w:tr w:rsidR="00C3506F" w14:paraId="003A0453" w14:textId="77777777">
        <w:tc>
          <w:tcPr>
            <w:tcW w:w="1998" w:type="dxa"/>
          </w:tcPr>
          <w:p w14:paraId="2A6D1EF1"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Constitutional Section</w:t>
            </w:r>
          </w:p>
        </w:tc>
        <w:tc>
          <w:tcPr>
            <w:tcW w:w="6858" w:type="dxa"/>
          </w:tcPr>
          <w:p w14:paraId="3748D5A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Article and Explanation</w:t>
            </w:r>
          </w:p>
        </w:tc>
      </w:tr>
      <w:tr w:rsidR="00C3506F" w14:paraId="27ADB0B8" w14:textId="77777777">
        <w:tc>
          <w:tcPr>
            <w:tcW w:w="1998" w:type="dxa"/>
          </w:tcPr>
          <w:p w14:paraId="4CC499A7"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Education</w:t>
            </w:r>
          </w:p>
        </w:tc>
        <w:tc>
          <w:tcPr>
            <w:tcW w:w="6858" w:type="dxa"/>
          </w:tcPr>
          <w:p w14:paraId="2D4769A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 xml:space="preserve">Art.323: The national education system is designed to develop the learning abilities of individuals and the collective, and to create and use the knowledge of technology, wisdom, arts, and culture. </w:t>
            </w:r>
          </w:p>
        </w:tc>
      </w:tr>
      <w:tr w:rsidR="00C3506F" w14:paraId="5B29C676" w14:textId="77777777">
        <w:tc>
          <w:tcPr>
            <w:tcW w:w="1998" w:type="dxa"/>
          </w:tcPr>
          <w:p w14:paraId="4D615663"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Healthcare</w:t>
            </w:r>
          </w:p>
        </w:tc>
        <w:tc>
          <w:tcPr>
            <w:tcW w:w="6858" w:type="dxa"/>
          </w:tcPr>
          <w:p w14:paraId="2A3C021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358: The national healthcare system is designed to develop, protect, and revitalization of the potential for a healthy life for both the individual and collective based on the recognition of social and cultural diversity.</w:t>
            </w:r>
          </w:p>
        </w:tc>
      </w:tr>
      <w:tr w:rsidR="00C3506F" w14:paraId="2CF352F4" w14:textId="77777777">
        <w:tc>
          <w:tcPr>
            <w:tcW w:w="1998" w:type="dxa"/>
          </w:tcPr>
          <w:p w14:paraId="6CAF71F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Social Security</w:t>
            </w:r>
          </w:p>
        </w:tc>
        <w:tc>
          <w:tcPr>
            <w:tcW w:w="6858" w:type="dxa"/>
          </w:tcPr>
          <w:p w14:paraId="21B4B793"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 xml:space="preserve">Art 367: The social security system is public, universal, not privatized, and will attend to the needs of the population. Inscription in the system is universally obligatory. </w:t>
            </w:r>
          </w:p>
        </w:tc>
      </w:tr>
      <w:tr w:rsidR="00C3506F" w14:paraId="2D219FAB" w14:textId="77777777">
        <w:tc>
          <w:tcPr>
            <w:tcW w:w="1998" w:type="dxa"/>
          </w:tcPr>
          <w:p w14:paraId="0DC2183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Housing</w:t>
            </w:r>
          </w:p>
        </w:tc>
        <w:tc>
          <w:tcPr>
            <w:tcW w:w="6858" w:type="dxa"/>
          </w:tcPr>
          <w:p w14:paraId="6A28751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375: The state guarantees the right to a dignified living situation.</w:t>
            </w:r>
          </w:p>
        </w:tc>
      </w:tr>
      <w:tr w:rsidR="00C3506F" w14:paraId="00B2574D" w14:textId="77777777">
        <w:tc>
          <w:tcPr>
            <w:tcW w:w="1998" w:type="dxa"/>
          </w:tcPr>
          <w:p w14:paraId="7DF73D8E"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Culture</w:t>
            </w:r>
          </w:p>
        </w:tc>
        <w:tc>
          <w:tcPr>
            <w:tcW w:w="6858" w:type="dxa"/>
          </w:tcPr>
          <w:p w14:paraId="11017A02"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377: The national system of culture is designed to strengthen national identity; protect and promote diverse cultural expression; support free artistic expression; and conserve the social memory and cultural patrimony.</w:t>
            </w:r>
          </w:p>
        </w:tc>
      </w:tr>
      <w:tr w:rsidR="00C3506F" w14:paraId="3B02CFDE" w14:textId="77777777">
        <w:tc>
          <w:tcPr>
            <w:tcW w:w="1998" w:type="dxa"/>
          </w:tcPr>
          <w:p w14:paraId="54CBDDC4"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Fitness and Leisure</w:t>
            </w:r>
          </w:p>
        </w:tc>
        <w:tc>
          <w:tcPr>
            <w:tcW w:w="6858" w:type="dxa"/>
          </w:tcPr>
          <w:p w14:paraId="2C079C45"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381: The state will protect and promote physical fitness, sports, and recreation recognizing the contribution these activities make to the health, formation, and development of people.</w:t>
            </w:r>
          </w:p>
        </w:tc>
      </w:tr>
      <w:tr w:rsidR="00C3506F" w14:paraId="6F2A48EC" w14:textId="77777777">
        <w:tc>
          <w:tcPr>
            <w:tcW w:w="1998" w:type="dxa"/>
          </w:tcPr>
          <w:p w14:paraId="75ED5874"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Social Communication</w:t>
            </w:r>
          </w:p>
        </w:tc>
        <w:tc>
          <w:tcPr>
            <w:tcW w:w="6858" w:type="dxa"/>
          </w:tcPr>
          <w:p w14:paraId="2D674E0E"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384: The social communication system ensures the freedom to exercise the rights of communication, information, and freedom of expression</w:t>
            </w:r>
          </w:p>
        </w:tc>
      </w:tr>
      <w:tr w:rsidR="00C3506F" w14:paraId="42568FF8" w14:textId="77777777">
        <w:tc>
          <w:tcPr>
            <w:tcW w:w="1998" w:type="dxa"/>
          </w:tcPr>
          <w:p w14:paraId="443C7DC5"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Science, Technology, and Innovation</w:t>
            </w:r>
          </w:p>
        </w:tc>
        <w:tc>
          <w:tcPr>
            <w:tcW w:w="6858" w:type="dxa"/>
          </w:tcPr>
          <w:p w14:paraId="5FB1C81B"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385: The national system of science, technology, and innovation and ancestral knowledge promotes the creation, adaption, and diffusion of scientific and technological knowledge</w:t>
            </w:r>
          </w:p>
        </w:tc>
      </w:tr>
      <w:tr w:rsidR="00C3506F" w14:paraId="2E976621" w14:textId="77777777">
        <w:tc>
          <w:tcPr>
            <w:tcW w:w="1998" w:type="dxa"/>
          </w:tcPr>
          <w:p w14:paraId="0DDE06F9"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Risk Management</w:t>
            </w:r>
          </w:p>
        </w:tc>
        <w:tc>
          <w:tcPr>
            <w:tcW w:w="6858" w:type="dxa"/>
          </w:tcPr>
          <w:p w14:paraId="19BE24D3"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389: The state will protect people, communities, and the natural environment against natural or man-made disasters; promote improving socio-economic conditions in an effort to reduce vulnerable conditions</w:t>
            </w:r>
          </w:p>
        </w:tc>
      </w:tr>
      <w:tr w:rsidR="00C3506F" w14:paraId="401F023F" w14:textId="77777777">
        <w:tc>
          <w:tcPr>
            <w:tcW w:w="1998" w:type="dxa"/>
          </w:tcPr>
          <w:p w14:paraId="0135D1AA"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Population and Mobility</w:t>
            </w:r>
          </w:p>
        </w:tc>
        <w:tc>
          <w:tcPr>
            <w:tcW w:w="6858" w:type="dxa"/>
          </w:tcPr>
          <w:p w14:paraId="08B919CA"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391: The state will contribute to territorial development, protect the environment and security of the population</w:t>
            </w:r>
          </w:p>
        </w:tc>
      </w:tr>
      <w:tr w:rsidR="00C3506F" w14:paraId="35F5BF9F" w14:textId="77777777">
        <w:tc>
          <w:tcPr>
            <w:tcW w:w="1998" w:type="dxa"/>
          </w:tcPr>
          <w:p w14:paraId="00A60225"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lastRenderedPageBreak/>
              <w:t>Human Security</w:t>
            </w:r>
          </w:p>
        </w:tc>
        <w:tc>
          <w:tcPr>
            <w:tcW w:w="6858" w:type="dxa"/>
          </w:tcPr>
          <w:p w14:paraId="7BACF9BD"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389: The state guarantees the human security through policies to ensure a peaceful living environment to prevent violence, discrimination, and criminal activity.</w:t>
            </w:r>
          </w:p>
        </w:tc>
      </w:tr>
      <w:tr w:rsidR="00C3506F" w14:paraId="591D71AA" w14:textId="77777777">
        <w:tc>
          <w:tcPr>
            <w:tcW w:w="1998" w:type="dxa"/>
          </w:tcPr>
          <w:p w14:paraId="2FC514C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Transportation</w:t>
            </w:r>
          </w:p>
        </w:tc>
        <w:tc>
          <w:tcPr>
            <w:tcW w:w="6858" w:type="dxa"/>
          </w:tcPr>
          <w:p w14:paraId="36BBAE60"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394: The state guarantees the freedom of citizens to use any type of transportation; the development of a mass public transportation system will be a priority and will be regulated by the state.</w:t>
            </w:r>
          </w:p>
        </w:tc>
      </w:tr>
    </w:tbl>
    <w:p w14:paraId="599E69F6" w14:textId="77777777" w:rsidR="00C3506F" w:rsidRDefault="00C3506F" w:rsidP="00C3506F">
      <w:pPr>
        <w:widowControl w:val="0"/>
        <w:autoSpaceDE w:val="0"/>
        <w:autoSpaceDN w:val="0"/>
        <w:adjustRightInd w:val="0"/>
        <w:spacing w:after="240"/>
        <w:rPr>
          <w:rFonts w:ascii="Times New Roman" w:hAnsi="Times New Roman" w:cs="Times New Roman"/>
        </w:rPr>
      </w:pPr>
      <w:r w:rsidRPr="00B423A1">
        <w:rPr>
          <w:rFonts w:ascii="Times New Roman" w:hAnsi="Times New Roman" w:cs="Times New Roman"/>
        </w:rPr>
        <w:t>Source: Constitution, Republic of Ecuador (2008) as cited in CODENPE (2011); translated and adapted by author</w:t>
      </w:r>
    </w:p>
    <w:p w14:paraId="2D53EF17" w14:textId="77777777" w:rsidR="00C3506F" w:rsidRDefault="00C3506F" w:rsidP="00C3506F">
      <w:pPr>
        <w:widowControl w:val="0"/>
        <w:autoSpaceDE w:val="0"/>
        <w:autoSpaceDN w:val="0"/>
        <w:adjustRightInd w:val="0"/>
        <w:spacing w:after="240"/>
        <w:rPr>
          <w:rFonts w:ascii="Times New Roman" w:hAnsi="Times New Roman" w:cs="Times New Roman"/>
        </w:rPr>
      </w:pPr>
    </w:p>
    <w:p w14:paraId="08080E57" w14:textId="3894E20C" w:rsidR="00C3506F" w:rsidRPr="00820823" w:rsidRDefault="00B54FB8" w:rsidP="00820823">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Table</w:t>
      </w:r>
      <w:r w:rsidRPr="00820823">
        <w:rPr>
          <w:rFonts w:ascii="Times New Roman" w:hAnsi="Times New Roman" w:cs="Times New Roman"/>
          <w:b/>
        </w:rPr>
        <w:t xml:space="preserve"> </w:t>
      </w:r>
      <w:r w:rsidR="00C3506F" w:rsidRPr="00820823">
        <w:rPr>
          <w:rFonts w:ascii="Times New Roman" w:hAnsi="Times New Roman" w:cs="Times New Roman"/>
          <w:b/>
        </w:rPr>
        <w:t>2</w:t>
      </w:r>
    </w:p>
    <w:p w14:paraId="381ACFEF" w14:textId="77777777" w:rsidR="00C3506F" w:rsidRPr="00820823" w:rsidRDefault="00C3506F" w:rsidP="00820823">
      <w:pPr>
        <w:widowControl w:val="0"/>
        <w:autoSpaceDE w:val="0"/>
        <w:autoSpaceDN w:val="0"/>
        <w:adjustRightInd w:val="0"/>
        <w:spacing w:after="240"/>
        <w:jc w:val="center"/>
        <w:rPr>
          <w:rFonts w:ascii="Times New Roman" w:hAnsi="Times New Roman" w:cs="Times New Roman"/>
          <w:b/>
        </w:rPr>
      </w:pPr>
      <w:r w:rsidRPr="00035BCA">
        <w:rPr>
          <w:rFonts w:ascii="Times New Roman" w:hAnsi="Times New Roman" w:cs="Times New Roman"/>
          <w:b/>
          <w:i/>
        </w:rPr>
        <w:t>Buen Vivir</w:t>
      </w:r>
      <w:r w:rsidRPr="00820823">
        <w:rPr>
          <w:rFonts w:ascii="Times New Roman" w:hAnsi="Times New Roman" w:cs="Times New Roman"/>
          <w:b/>
        </w:rPr>
        <w:t xml:space="preserve"> Regimen, Chapter 2 “Biodiversity and Natural Resources” in the 2008 Constitution</w:t>
      </w:r>
    </w:p>
    <w:tbl>
      <w:tblPr>
        <w:tblStyle w:val="TableGrid"/>
        <w:tblW w:w="0" w:type="auto"/>
        <w:tblLook w:val="04A0" w:firstRow="1" w:lastRow="0" w:firstColumn="1" w:lastColumn="0" w:noHBand="0" w:noVBand="1"/>
      </w:tblPr>
      <w:tblGrid>
        <w:gridCol w:w="1998"/>
        <w:gridCol w:w="6858"/>
      </w:tblGrid>
      <w:tr w:rsidR="00820823" w14:paraId="4F659A92" w14:textId="77777777">
        <w:tc>
          <w:tcPr>
            <w:tcW w:w="1998" w:type="dxa"/>
          </w:tcPr>
          <w:p w14:paraId="77A7E3BB" w14:textId="77777777" w:rsidR="00820823" w:rsidRPr="00C3506F" w:rsidRDefault="00820823" w:rsidP="00820823">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Constitutional Section</w:t>
            </w:r>
          </w:p>
        </w:tc>
        <w:tc>
          <w:tcPr>
            <w:tcW w:w="6858" w:type="dxa"/>
          </w:tcPr>
          <w:p w14:paraId="7ED869F3" w14:textId="77777777" w:rsidR="00820823" w:rsidRPr="00C3506F" w:rsidRDefault="00820823" w:rsidP="00820823">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Article and Explanation</w:t>
            </w:r>
          </w:p>
        </w:tc>
      </w:tr>
      <w:tr w:rsidR="00C3506F" w14:paraId="1806E8E8" w14:textId="77777777">
        <w:tc>
          <w:tcPr>
            <w:tcW w:w="1998" w:type="dxa"/>
          </w:tcPr>
          <w:p w14:paraId="07E7A04B"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Nature and the Environment</w:t>
            </w:r>
          </w:p>
        </w:tc>
        <w:tc>
          <w:tcPr>
            <w:tcW w:w="6858" w:type="dxa"/>
          </w:tcPr>
          <w:p w14:paraId="5BFD1B23"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395: The Constitution guarantees a sustainable model of development, respecting cultural diversity, which will conserve biodiversity and allow for balance and the regeneration of the natural environment</w:t>
            </w:r>
          </w:p>
        </w:tc>
      </w:tr>
      <w:tr w:rsidR="00C3506F" w14:paraId="709E5505" w14:textId="77777777">
        <w:tc>
          <w:tcPr>
            <w:tcW w:w="1998" w:type="dxa"/>
          </w:tcPr>
          <w:p w14:paraId="5C21C1EE"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Biodiversity</w:t>
            </w:r>
          </w:p>
        </w:tc>
        <w:tc>
          <w:tcPr>
            <w:tcW w:w="6858" w:type="dxa"/>
          </w:tcPr>
          <w:p w14:paraId="1619A367"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400: The state exercises the sovereignty over the biodiversity. It is in the public’s interest the conservation of biodiversity, especially the agricultural and genetic heritage of the country.</w:t>
            </w:r>
          </w:p>
        </w:tc>
      </w:tr>
      <w:tr w:rsidR="00C3506F" w14:paraId="3CE167C4" w14:textId="77777777">
        <w:tc>
          <w:tcPr>
            <w:tcW w:w="1998" w:type="dxa"/>
          </w:tcPr>
          <w:p w14:paraId="0530A046"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Natural heritage and Ecosystems</w:t>
            </w:r>
          </w:p>
        </w:tc>
        <w:tc>
          <w:tcPr>
            <w:tcW w:w="6858" w:type="dxa"/>
          </w:tcPr>
          <w:p w14:paraId="35814FDB"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404: The natural heritage of Ecuador, from the environmental, scientific, cultural, or touristic perspective demands protection, conservation, recuperation, and promotion.</w:t>
            </w:r>
          </w:p>
        </w:tc>
      </w:tr>
      <w:tr w:rsidR="00C3506F" w14:paraId="4AA8ECF0" w14:textId="77777777">
        <w:tc>
          <w:tcPr>
            <w:tcW w:w="1998" w:type="dxa"/>
          </w:tcPr>
          <w:p w14:paraId="2E569090"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Natural Resources</w:t>
            </w:r>
          </w:p>
        </w:tc>
        <w:tc>
          <w:tcPr>
            <w:tcW w:w="6858" w:type="dxa"/>
          </w:tcPr>
          <w:p w14:paraId="49F4AD4B"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 xml:space="preserve">Art 408: All natural resources are the inalienable property of the State. They can be exploited under strict guidelines that are established in the Constitution. </w:t>
            </w:r>
          </w:p>
        </w:tc>
      </w:tr>
      <w:tr w:rsidR="00C3506F" w14:paraId="26A7F384" w14:textId="77777777">
        <w:trPr>
          <w:trHeight w:val="1412"/>
        </w:trPr>
        <w:tc>
          <w:tcPr>
            <w:tcW w:w="1998" w:type="dxa"/>
          </w:tcPr>
          <w:p w14:paraId="4D969318"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Ground</w:t>
            </w:r>
          </w:p>
        </w:tc>
        <w:tc>
          <w:tcPr>
            <w:tcW w:w="6858" w:type="dxa"/>
          </w:tcPr>
          <w:p w14:paraId="2495ECBE"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409: It is of public interest and a national priority the conservation of the ground, es</w:t>
            </w:r>
            <w:r>
              <w:rPr>
                <w:rFonts w:ascii="Times New Roman" w:hAnsi="Times New Roman" w:cs="Times New Roman"/>
                <w:sz w:val="24"/>
                <w:szCs w:val="24"/>
              </w:rPr>
              <w:t>pecially the fertile layer</w:t>
            </w:r>
            <w:r w:rsidRPr="00C3506F">
              <w:rPr>
                <w:rFonts w:ascii="Times New Roman" w:hAnsi="Times New Roman" w:cs="Times New Roman"/>
                <w:sz w:val="24"/>
                <w:szCs w:val="24"/>
              </w:rPr>
              <w:t>. The state will establish norms to protect and the sustainable use to prevent the degradation of the land by contamination, desertification, or erosion.</w:t>
            </w:r>
          </w:p>
        </w:tc>
      </w:tr>
      <w:tr w:rsidR="00C3506F" w14:paraId="4B6AD3E8" w14:textId="77777777">
        <w:tc>
          <w:tcPr>
            <w:tcW w:w="1998" w:type="dxa"/>
          </w:tcPr>
          <w:p w14:paraId="1435D52A"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Water</w:t>
            </w:r>
          </w:p>
        </w:tc>
        <w:tc>
          <w:tcPr>
            <w:tcW w:w="6858" w:type="dxa"/>
          </w:tcPr>
          <w:p w14:paraId="703F674C"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411: The state guarantees the conservation, recuperation, and integrated management of water, water sources. The state will regulate all activity that could affect the quality and quantity of water and the balance of the ecosystems</w:t>
            </w:r>
          </w:p>
        </w:tc>
      </w:tr>
      <w:tr w:rsidR="00C3506F" w14:paraId="44D17D57" w14:textId="77777777">
        <w:tc>
          <w:tcPr>
            <w:tcW w:w="1998" w:type="dxa"/>
          </w:tcPr>
          <w:p w14:paraId="5C504A84"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lastRenderedPageBreak/>
              <w:t>Biosphere, Urban ecology, and alternative energy</w:t>
            </w:r>
          </w:p>
        </w:tc>
        <w:tc>
          <w:tcPr>
            <w:tcW w:w="6858" w:type="dxa"/>
          </w:tcPr>
          <w:p w14:paraId="0F477EA0" w14:textId="77777777" w:rsidR="00C3506F" w:rsidRPr="00C3506F" w:rsidRDefault="00C3506F" w:rsidP="00D2212B">
            <w:pPr>
              <w:widowControl w:val="0"/>
              <w:autoSpaceDE w:val="0"/>
              <w:autoSpaceDN w:val="0"/>
              <w:adjustRightInd w:val="0"/>
              <w:spacing w:after="240"/>
              <w:rPr>
                <w:rFonts w:ascii="Times New Roman" w:hAnsi="Times New Roman" w:cs="Times New Roman"/>
                <w:sz w:val="24"/>
                <w:szCs w:val="24"/>
              </w:rPr>
            </w:pPr>
            <w:r w:rsidRPr="00C3506F">
              <w:rPr>
                <w:rFonts w:ascii="Times New Roman" w:hAnsi="Times New Roman" w:cs="Times New Roman"/>
                <w:sz w:val="24"/>
                <w:szCs w:val="24"/>
              </w:rPr>
              <w:t>Art 413: The state will promote energy efficiency, the development and use of clean energy such as renewable that are low risk to the ecological balance</w:t>
            </w:r>
          </w:p>
        </w:tc>
      </w:tr>
    </w:tbl>
    <w:p w14:paraId="33C25BCE" w14:textId="77777777" w:rsidR="00C3506F" w:rsidRDefault="00C3506F" w:rsidP="00C3506F">
      <w:pPr>
        <w:widowControl w:val="0"/>
        <w:autoSpaceDE w:val="0"/>
        <w:autoSpaceDN w:val="0"/>
        <w:adjustRightInd w:val="0"/>
        <w:spacing w:after="240"/>
        <w:rPr>
          <w:rFonts w:ascii="Times New Roman" w:hAnsi="Times New Roman" w:cs="Times New Roman"/>
        </w:rPr>
      </w:pPr>
      <w:r w:rsidRPr="00B423A1">
        <w:rPr>
          <w:rFonts w:ascii="Times New Roman" w:hAnsi="Times New Roman" w:cs="Times New Roman"/>
        </w:rPr>
        <w:t>Source: Constitution, Republic of Ecuador (2008) as cited in CODENPE (2011); translated and adapted by author</w:t>
      </w:r>
    </w:p>
    <w:p w14:paraId="4248C893" w14:textId="42B0BA47" w:rsidR="00C3506F" w:rsidRPr="00820823" w:rsidRDefault="00B54FB8" w:rsidP="00820823">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Table</w:t>
      </w:r>
      <w:r w:rsidRPr="00820823">
        <w:rPr>
          <w:rFonts w:ascii="Times New Roman" w:hAnsi="Times New Roman" w:cs="Times New Roman"/>
          <w:b/>
        </w:rPr>
        <w:t xml:space="preserve"> </w:t>
      </w:r>
      <w:r w:rsidR="00C3506F" w:rsidRPr="00820823">
        <w:rPr>
          <w:rFonts w:ascii="Times New Roman" w:hAnsi="Times New Roman" w:cs="Times New Roman"/>
          <w:b/>
        </w:rPr>
        <w:t>3</w:t>
      </w:r>
    </w:p>
    <w:p w14:paraId="7D4387F7" w14:textId="77777777" w:rsidR="00C3506F" w:rsidRPr="00820823" w:rsidRDefault="00C3506F" w:rsidP="00820823">
      <w:pPr>
        <w:widowControl w:val="0"/>
        <w:autoSpaceDE w:val="0"/>
        <w:autoSpaceDN w:val="0"/>
        <w:adjustRightInd w:val="0"/>
        <w:spacing w:after="240"/>
        <w:jc w:val="center"/>
        <w:rPr>
          <w:rFonts w:ascii="Times New Roman" w:hAnsi="Times New Roman" w:cs="Times New Roman"/>
          <w:b/>
        </w:rPr>
      </w:pPr>
      <w:r w:rsidRPr="00820823">
        <w:rPr>
          <w:rFonts w:ascii="Times New Roman" w:hAnsi="Times New Roman" w:cs="Times New Roman"/>
          <w:b/>
        </w:rPr>
        <w:t xml:space="preserve">Objectives of the </w:t>
      </w:r>
      <w:r w:rsidRPr="00035BCA">
        <w:rPr>
          <w:rFonts w:ascii="Times New Roman" w:hAnsi="Times New Roman" w:cs="Times New Roman"/>
          <w:b/>
          <w:i/>
        </w:rPr>
        <w:t>Plan Nacional de Buen Vivir</w:t>
      </w:r>
      <w:r w:rsidRPr="00820823">
        <w:rPr>
          <w:rFonts w:ascii="Times New Roman" w:hAnsi="Times New Roman" w:cs="Times New Roman"/>
          <w:b/>
        </w:rPr>
        <w:t xml:space="preserve"> 2009-2013 (CODENPE 2011)</w:t>
      </w:r>
    </w:p>
    <w:tbl>
      <w:tblPr>
        <w:tblW w:w="11832" w:type="dxa"/>
        <w:tblBorders>
          <w:left w:val="nil"/>
          <w:right w:val="nil"/>
        </w:tblBorders>
        <w:tblLayout w:type="fixed"/>
        <w:tblLook w:val="0000" w:firstRow="0" w:lastRow="0" w:firstColumn="0" w:lastColumn="0" w:noHBand="0" w:noVBand="0"/>
      </w:tblPr>
      <w:tblGrid>
        <w:gridCol w:w="11832"/>
      </w:tblGrid>
      <w:tr w:rsidR="00C3506F" w:rsidRPr="00F372F6" w14:paraId="22624C14" w14:textId="77777777">
        <w:tc>
          <w:tcPr>
            <w:tcW w:w="11832" w:type="dxa"/>
            <w:tcMar>
              <w:top w:w="20" w:type="nil"/>
              <w:left w:w="20" w:type="nil"/>
              <w:bottom w:w="20" w:type="nil"/>
              <w:right w:w="20" w:type="nil"/>
            </w:tcMar>
            <w:vAlign w:val="center"/>
          </w:tcPr>
          <w:p w14:paraId="22C40365"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New Roman" w:hAnsi="Times New Roman" w:cs="Times New Roman"/>
              </w:rPr>
            </w:pPr>
            <w:r w:rsidRPr="00ED26E5">
              <w:rPr>
                <w:rFonts w:ascii="Times New Roman" w:hAnsi="Times New Roman" w:cs="Times New Roman"/>
              </w:rPr>
              <w:t>Foster a cohesive and socially-integrated environment through diversity</w:t>
            </w:r>
          </w:p>
          <w:p w14:paraId="54C30C7C"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Pr>
                <w:rFonts w:ascii="Times New Roman" w:hAnsi="Times New Roman" w:cs="Times New Roman"/>
              </w:rPr>
              <w:t>I</w:t>
            </w:r>
            <w:r w:rsidRPr="00F372F6">
              <w:rPr>
                <w:rFonts w:ascii="Times New Roman" w:hAnsi="Times New Roman" w:cs="Times New Roman"/>
              </w:rPr>
              <w:t>mprove the educational capacities and potential of the citizenship</w:t>
            </w:r>
          </w:p>
          <w:p w14:paraId="59C2E63C"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Improve the citizenship’s overall health and quality of life</w:t>
            </w:r>
          </w:p>
          <w:p w14:paraId="250768EF"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Improve environmental rights and promote environmentally sustainable programs</w:t>
            </w:r>
          </w:p>
          <w:p w14:paraId="28516A33"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Maintain sovereignty, promote peace and foster greater Latin American integration</w:t>
            </w:r>
          </w:p>
          <w:p w14:paraId="5663E40B"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Promote stable, dignified and just work laws and provide work options for citizens</w:t>
            </w:r>
          </w:p>
          <w:p w14:paraId="513058B4"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Construct and strengthen intercultural and public spaces</w:t>
            </w:r>
          </w:p>
          <w:p w14:paraId="46C7E202"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 xml:space="preserve">Affirm and strengthen </w:t>
            </w:r>
            <w:proofErr w:type="spellStart"/>
            <w:r w:rsidRPr="00F372F6">
              <w:rPr>
                <w:rFonts w:ascii="Times New Roman" w:hAnsi="Times New Roman" w:cs="Times New Roman"/>
              </w:rPr>
              <w:t>plurinationalism</w:t>
            </w:r>
            <w:proofErr w:type="spellEnd"/>
            <w:r w:rsidRPr="00F372F6">
              <w:rPr>
                <w:rFonts w:ascii="Times New Roman" w:hAnsi="Times New Roman" w:cs="Times New Roman"/>
              </w:rPr>
              <w:t xml:space="preserve"> and </w:t>
            </w:r>
            <w:proofErr w:type="spellStart"/>
            <w:r w:rsidRPr="00F372F6">
              <w:rPr>
                <w:rFonts w:ascii="Times New Roman" w:hAnsi="Times New Roman" w:cs="Times New Roman"/>
              </w:rPr>
              <w:t>interculturalism</w:t>
            </w:r>
            <w:proofErr w:type="spellEnd"/>
          </w:p>
          <w:p w14:paraId="7D3640C9"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Guarantee individual rights and ensure a proper system of justice</w:t>
            </w:r>
          </w:p>
          <w:p w14:paraId="25606BF6"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Increase the ability of the citizenship to participate politically</w:t>
            </w:r>
          </w:p>
          <w:p w14:paraId="7F1A8977"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Establish a socio-economic system based on sustainable development</w:t>
            </w:r>
          </w:p>
          <w:p w14:paraId="381896E9" w14:textId="77777777" w:rsidR="00C3506F" w:rsidRPr="00ED26E5" w:rsidRDefault="00C3506F" w:rsidP="008412D9">
            <w:pPr>
              <w:pStyle w:val="ListParagraph"/>
              <w:widowControl w:val="0"/>
              <w:numPr>
                <w:ilvl w:val="0"/>
                <w:numId w:val="2"/>
              </w:numPr>
              <w:autoSpaceDE w:val="0"/>
              <w:autoSpaceDN w:val="0"/>
              <w:adjustRightInd w:val="0"/>
              <w:spacing w:after="240"/>
              <w:ind w:left="360"/>
              <w:rPr>
                <w:rFonts w:ascii="Times" w:hAnsi="Times" w:cs="Times"/>
              </w:rPr>
            </w:pPr>
            <w:r w:rsidRPr="00F372F6">
              <w:rPr>
                <w:rFonts w:ascii="Times New Roman" w:hAnsi="Times New Roman" w:cs="Times New Roman"/>
              </w:rPr>
              <w:t>Construct a democratic state based on the idea of ‘good living’</w:t>
            </w:r>
          </w:p>
        </w:tc>
      </w:tr>
      <w:tr w:rsidR="00C3506F" w:rsidRPr="00F372F6" w14:paraId="7656EFDF" w14:textId="77777777">
        <w:tblPrEx>
          <w:tblBorders>
            <w:top w:val="nil"/>
          </w:tblBorders>
        </w:tblPrEx>
        <w:tc>
          <w:tcPr>
            <w:tcW w:w="11832" w:type="dxa"/>
            <w:tcMar>
              <w:top w:w="20" w:type="nil"/>
              <w:left w:w="20" w:type="nil"/>
              <w:bottom w:w="20" w:type="nil"/>
              <w:right w:w="20" w:type="nil"/>
            </w:tcMar>
            <w:vAlign w:val="center"/>
          </w:tcPr>
          <w:p w14:paraId="300D502B" w14:textId="77777777" w:rsidR="00C3506F" w:rsidRDefault="00C3506F" w:rsidP="00D2212B">
            <w:pPr>
              <w:widowControl w:val="0"/>
              <w:autoSpaceDE w:val="0"/>
              <w:autoSpaceDN w:val="0"/>
              <w:adjustRightInd w:val="0"/>
              <w:spacing w:after="240"/>
              <w:rPr>
                <w:rFonts w:ascii="Times New Roman" w:hAnsi="Times New Roman" w:cs="Times New Roman"/>
              </w:rPr>
            </w:pPr>
          </w:p>
          <w:p w14:paraId="09C93E3E" w14:textId="10E7206B" w:rsidR="00C3506F" w:rsidRPr="00820823" w:rsidRDefault="00132C6E" w:rsidP="00132C6E">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 xml:space="preserve">                                                                 </w:t>
            </w:r>
            <w:r w:rsidR="00B54FB8">
              <w:rPr>
                <w:rFonts w:ascii="Times New Roman" w:hAnsi="Times New Roman" w:cs="Times New Roman"/>
                <w:b/>
              </w:rPr>
              <w:t>Tabl</w:t>
            </w:r>
            <w:r w:rsidR="00C3506F" w:rsidRPr="00820823">
              <w:rPr>
                <w:rFonts w:ascii="Times New Roman" w:hAnsi="Times New Roman" w:cs="Times New Roman"/>
                <w:b/>
              </w:rPr>
              <w:t>e 4</w:t>
            </w:r>
          </w:p>
          <w:p w14:paraId="086581FB" w14:textId="77777777" w:rsidR="00C3506F" w:rsidRPr="00820823" w:rsidRDefault="00C3506F" w:rsidP="00132C6E">
            <w:pPr>
              <w:widowControl w:val="0"/>
              <w:autoSpaceDE w:val="0"/>
              <w:autoSpaceDN w:val="0"/>
              <w:adjustRightInd w:val="0"/>
              <w:spacing w:after="240"/>
              <w:rPr>
                <w:rFonts w:ascii="Times New Roman" w:hAnsi="Times New Roman" w:cs="Times New Roman"/>
                <w:b/>
              </w:rPr>
            </w:pPr>
            <w:r w:rsidRPr="00820823">
              <w:rPr>
                <w:rFonts w:ascii="Times New Roman" w:hAnsi="Times New Roman" w:cs="Times New Roman"/>
                <w:b/>
              </w:rPr>
              <w:t xml:space="preserve">Objectives of the </w:t>
            </w:r>
            <w:r w:rsidRPr="00035BCA">
              <w:rPr>
                <w:rFonts w:ascii="Times New Roman" w:hAnsi="Times New Roman" w:cs="Times New Roman"/>
                <w:b/>
                <w:i/>
              </w:rPr>
              <w:t>Plan Nacional de Buen Vivir</w:t>
            </w:r>
            <w:r w:rsidRPr="00820823">
              <w:rPr>
                <w:rFonts w:ascii="Times New Roman" w:hAnsi="Times New Roman" w:cs="Times New Roman"/>
                <w:b/>
              </w:rPr>
              <w:t xml:space="preserve"> 2013-2017 (SENPLADES 2013)</w:t>
            </w:r>
          </w:p>
          <w:p w14:paraId="3938292A" w14:textId="77777777" w:rsidR="00C3506F" w:rsidRPr="00F66293" w:rsidRDefault="00C3506F" w:rsidP="008412D9">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F66293">
              <w:rPr>
                <w:rFonts w:ascii="Times New Roman" w:hAnsi="Times New Roman" w:cs="Times New Roman"/>
              </w:rPr>
              <w:t>To consolidate democratic governance and construct the people’s power</w:t>
            </w:r>
          </w:p>
          <w:p w14:paraId="3A9005D4" w14:textId="77777777" w:rsidR="00C3506F" w:rsidRPr="00F66293" w:rsidRDefault="00C3506F" w:rsidP="008412D9">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F66293">
              <w:rPr>
                <w:rFonts w:ascii="Times New Roman" w:hAnsi="Times New Roman" w:cs="Times New Roman"/>
              </w:rPr>
              <w:t>To foster social and territorial equity, cohesion, inclusion and equality in diversity</w:t>
            </w:r>
          </w:p>
          <w:p w14:paraId="423C5A20" w14:textId="77777777" w:rsidR="00C3506F" w:rsidRPr="00F66293" w:rsidRDefault="00C3506F" w:rsidP="008412D9">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F66293">
              <w:rPr>
                <w:rFonts w:ascii="Times New Roman" w:hAnsi="Times New Roman" w:cs="Times New Roman"/>
              </w:rPr>
              <w:t>To improve people’s quality of life</w:t>
            </w:r>
          </w:p>
          <w:p w14:paraId="205A5BBD" w14:textId="77777777" w:rsidR="00C3506F" w:rsidRPr="00F66293" w:rsidRDefault="00C3506F" w:rsidP="008412D9">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F66293">
              <w:rPr>
                <w:rFonts w:ascii="Times New Roman" w:hAnsi="Times New Roman" w:cs="Times New Roman"/>
              </w:rPr>
              <w:t>To strengthen citizen capacities and potential</w:t>
            </w:r>
          </w:p>
          <w:p w14:paraId="457E1A88" w14:textId="77777777" w:rsidR="00465FD4"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 xml:space="preserve">To build spaces for social interaction and strengthen national identity, diverse </w:t>
            </w:r>
          </w:p>
          <w:p w14:paraId="11CCA814" w14:textId="77777777" w:rsidR="00C3506F" w:rsidRPr="00465FD4" w:rsidRDefault="00C3506F" w:rsidP="00465FD4">
            <w:pPr>
              <w:pStyle w:val="ListParagraph"/>
              <w:widowControl w:val="0"/>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identities,</w:t>
            </w:r>
            <w:r w:rsidRPr="00465FD4">
              <w:rPr>
                <w:rFonts w:ascii="Times New Roman" w:hAnsi="Times New Roman" w:cs="Times New Roman"/>
              </w:rPr>
              <w:t xml:space="preserve"> </w:t>
            </w:r>
            <w:proofErr w:type="spellStart"/>
            <w:r w:rsidRPr="00465FD4">
              <w:rPr>
                <w:rFonts w:ascii="Times New Roman" w:hAnsi="Times New Roman" w:cs="Times New Roman"/>
              </w:rPr>
              <w:t>pluri</w:t>
            </w:r>
            <w:proofErr w:type="spellEnd"/>
            <w:r w:rsidRPr="00465FD4">
              <w:rPr>
                <w:rFonts w:ascii="Times New Roman" w:hAnsi="Times New Roman" w:cs="Times New Roman"/>
              </w:rPr>
              <w:t xml:space="preserve">-nationality and </w:t>
            </w:r>
            <w:proofErr w:type="spellStart"/>
            <w:r w:rsidRPr="00465FD4">
              <w:rPr>
                <w:rFonts w:ascii="Times New Roman" w:hAnsi="Times New Roman" w:cs="Times New Roman"/>
              </w:rPr>
              <w:t>interculturality</w:t>
            </w:r>
            <w:proofErr w:type="spellEnd"/>
          </w:p>
          <w:p w14:paraId="7358C47B" w14:textId="77777777" w:rsidR="00465FD4"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 xml:space="preserve">To consolidate the transformation of the judicial system and reinforce comprehensive </w:t>
            </w:r>
          </w:p>
          <w:p w14:paraId="2F768BE2" w14:textId="77777777" w:rsidR="00C3506F" w:rsidRPr="00F66293" w:rsidRDefault="00C3506F" w:rsidP="00465FD4">
            <w:pPr>
              <w:pStyle w:val="ListParagraph"/>
              <w:widowControl w:val="0"/>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security, with strict respect for human rights</w:t>
            </w:r>
          </w:p>
          <w:p w14:paraId="71E137D6" w14:textId="77777777" w:rsidR="00C3506F" w:rsidRPr="00F66293"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To guarantee the rights of Nature and promote environmental sustainability globally</w:t>
            </w:r>
          </w:p>
          <w:p w14:paraId="68280BAB" w14:textId="77777777" w:rsidR="00C3506F" w:rsidRPr="00F66293"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To consolidate the social and solidary economic system, sustainably</w:t>
            </w:r>
          </w:p>
          <w:p w14:paraId="635493EF" w14:textId="77777777" w:rsidR="00C3506F" w:rsidRPr="00F66293"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To guarantee dignified work in all forms</w:t>
            </w:r>
          </w:p>
          <w:p w14:paraId="3EBC187B" w14:textId="77777777" w:rsidR="00C3506F" w:rsidRPr="00F66293"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To promote transformation of the productive structure</w:t>
            </w:r>
          </w:p>
          <w:p w14:paraId="51040CA9" w14:textId="77777777" w:rsidR="00465FD4"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 xml:space="preserve">To ensure the sovereignty and efficiency of the strategic sectors for industrial and </w:t>
            </w:r>
          </w:p>
          <w:p w14:paraId="23669167" w14:textId="77777777" w:rsidR="00C3506F" w:rsidRPr="00F66293" w:rsidRDefault="00C3506F" w:rsidP="00465FD4">
            <w:pPr>
              <w:pStyle w:val="ListParagraph"/>
              <w:widowControl w:val="0"/>
              <w:tabs>
                <w:tab w:val="left" w:pos="9900"/>
              </w:tabs>
              <w:autoSpaceDE w:val="0"/>
              <w:autoSpaceDN w:val="0"/>
              <w:adjustRightInd w:val="0"/>
              <w:spacing w:after="240"/>
              <w:ind w:left="360" w:right="1896"/>
              <w:rPr>
                <w:rFonts w:ascii="Times New Roman" w:hAnsi="Times New Roman" w:cs="Times New Roman"/>
              </w:rPr>
            </w:pPr>
            <w:r w:rsidRPr="00F66293">
              <w:rPr>
                <w:rFonts w:ascii="Times New Roman" w:hAnsi="Times New Roman" w:cs="Times New Roman"/>
              </w:rPr>
              <w:t>technological transformation</w:t>
            </w:r>
          </w:p>
          <w:p w14:paraId="30E4E660" w14:textId="77777777" w:rsidR="00465FD4" w:rsidRPr="00465FD4" w:rsidRDefault="00C3506F" w:rsidP="008412D9">
            <w:pPr>
              <w:pStyle w:val="ListParagraph"/>
              <w:widowControl w:val="0"/>
              <w:numPr>
                <w:ilvl w:val="0"/>
                <w:numId w:val="1"/>
              </w:numPr>
              <w:tabs>
                <w:tab w:val="left" w:pos="9900"/>
              </w:tabs>
              <w:autoSpaceDE w:val="0"/>
              <w:autoSpaceDN w:val="0"/>
              <w:adjustRightInd w:val="0"/>
              <w:spacing w:after="240"/>
              <w:ind w:left="360" w:right="1896"/>
              <w:rPr>
                <w:rFonts w:ascii="Times" w:hAnsi="Times" w:cs="Times"/>
              </w:rPr>
            </w:pPr>
            <w:r w:rsidRPr="00F66293">
              <w:rPr>
                <w:rFonts w:ascii="Times New Roman" w:hAnsi="Times New Roman" w:cs="Times New Roman"/>
              </w:rPr>
              <w:t xml:space="preserve">To guarantee sovereignty and peace, enhancing strategic insertion worldwide and </w:t>
            </w:r>
          </w:p>
          <w:p w14:paraId="5866AF10" w14:textId="77777777" w:rsidR="00C3506F" w:rsidRPr="00ED26E5" w:rsidRDefault="00C3506F" w:rsidP="00465FD4">
            <w:pPr>
              <w:pStyle w:val="ListParagraph"/>
              <w:widowControl w:val="0"/>
              <w:tabs>
                <w:tab w:val="left" w:pos="9900"/>
              </w:tabs>
              <w:autoSpaceDE w:val="0"/>
              <w:autoSpaceDN w:val="0"/>
              <w:adjustRightInd w:val="0"/>
              <w:spacing w:after="240"/>
              <w:ind w:left="360" w:right="1896"/>
              <w:rPr>
                <w:rFonts w:ascii="Times" w:hAnsi="Times" w:cs="Times"/>
              </w:rPr>
            </w:pPr>
            <w:r w:rsidRPr="00F66293">
              <w:rPr>
                <w:rFonts w:ascii="Times New Roman" w:hAnsi="Times New Roman" w:cs="Times New Roman"/>
              </w:rPr>
              <w:t>Latin American integration</w:t>
            </w:r>
          </w:p>
        </w:tc>
      </w:tr>
    </w:tbl>
    <w:p w14:paraId="003D2FE8" w14:textId="77777777" w:rsidR="00437BE0" w:rsidRPr="00352EA0" w:rsidRDefault="00437BE0" w:rsidP="00437BE0">
      <w:pPr>
        <w:widowControl w:val="0"/>
        <w:autoSpaceDE w:val="0"/>
        <w:autoSpaceDN w:val="0"/>
        <w:adjustRightInd w:val="0"/>
        <w:spacing w:after="0"/>
        <w:rPr>
          <w:rFonts w:ascii="Times New Roman" w:hAnsi="Times New Roman" w:cs="Times New Roman"/>
        </w:rPr>
      </w:pPr>
    </w:p>
    <w:sectPr w:rsidR="00437BE0" w:rsidRPr="00352EA0" w:rsidSect="006F6F43">
      <w:headerReference w:type="default" r:id="rId21"/>
      <w:footerReference w:type="even" r:id="rId22"/>
      <w:footerReference w:type="default" r:id="rId23"/>
      <w:pgSz w:w="12240" w:h="15840"/>
      <w:pgMar w:top="1440" w:right="1440" w:bottom="1440" w:left="1440" w:header="720" w:footer="720" w:gutter="0"/>
      <w:pgNumType w:start="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FA256" w15:done="0"/>
  <w15:commentEx w15:paraId="10E3725F" w15:done="0"/>
  <w15:commentEx w15:paraId="00A751AD" w15:done="0"/>
  <w15:commentEx w15:paraId="2DF4FEF0" w15:done="0"/>
  <w15:commentEx w15:paraId="2AE513A8" w15:done="0"/>
  <w15:commentEx w15:paraId="214EED74" w15:done="0"/>
  <w15:commentEx w15:paraId="24594A59" w15:done="0"/>
  <w15:commentEx w15:paraId="7375BC67" w15:done="0"/>
  <w15:commentEx w15:paraId="07AC639B" w15:done="0"/>
  <w15:commentEx w15:paraId="4763B99F" w15:done="0"/>
  <w15:commentEx w15:paraId="56F0D926" w15:done="0"/>
  <w15:commentEx w15:paraId="54B0DD0C" w15:done="0"/>
  <w15:commentEx w15:paraId="64D0DC9F" w15:done="0"/>
  <w15:commentEx w15:paraId="73E04AFE" w15:done="0"/>
  <w15:commentEx w15:paraId="685DAF3E" w15:done="0"/>
  <w15:commentEx w15:paraId="35731132" w15:done="0"/>
  <w15:commentEx w15:paraId="55712D9D" w15:done="0"/>
  <w15:commentEx w15:paraId="2D4BAB91" w15:done="0"/>
  <w15:commentEx w15:paraId="2639CE37" w15:done="0"/>
  <w15:commentEx w15:paraId="27D72F34" w15:done="0"/>
  <w15:commentEx w15:paraId="07F016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5439" w14:textId="77777777" w:rsidR="00EE1A50" w:rsidRDefault="00EE1A50" w:rsidP="00EB5DDD">
      <w:pPr>
        <w:spacing w:after="0"/>
      </w:pPr>
      <w:r>
        <w:separator/>
      </w:r>
    </w:p>
  </w:endnote>
  <w:endnote w:type="continuationSeparator" w:id="0">
    <w:p w14:paraId="32D95396" w14:textId="77777777" w:rsidR="00EE1A50" w:rsidRDefault="00EE1A50" w:rsidP="00EB5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4F92" w14:textId="77777777" w:rsidR="00EE1A50" w:rsidRDefault="00EE1A50" w:rsidP="0072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486FA" w14:textId="77777777" w:rsidR="00EE1A50" w:rsidRDefault="00EE1A50" w:rsidP="002D29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80FB" w14:textId="59B69180" w:rsidR="00EE1A50" w:rsidRDefault="00EE1A50" w:rsidP="0072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A3A">
      <w:rPr>
        <w:rStyle w:val="PageNumber"/>
        <w:noProof/>
      </w:rPr>
      <w:t>1</w:t>
    </w:r>
    <w:r>
      <w:rPr>
        <w:rStyle w:val="PageNumber"/>
      </w:rPr>
      <w:fldChar w:fldCharType="end"/>
    </w:r>
  </w:p>
  <w:p w14:paraId="623DFCCA" w14:textId="77777777" w:rsidR="00EE1A50" w:rsidRDefault="00EE1A50" w:rsidP="002D29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4E46E" w14:textId="77777777" w:rsidR="00EE1A50" w:rsidRDefault="00EE1A50" w:rsidP="00EB5DDD">
      <w:pPr>
        <w:spacing w:after="0"/>
      </w:pPr>
      <w:r>
        <w:separator/>
      </w:r>
    </w:p>
  </w:footnote>
  <w:footnote w:type="continuationSeparator" w:id="0">
    <w:p w14:paraId="31F9C530" w14:textId="77777777" w:rsidR="00EE1A50" w:rsidRDefault="00EE1A50" w:rsidP="00EB5DDD">
      <w:pPr>
        <w:spacing w:after="0"/>
      </w:pPr>
      <w:r>
        <w:continuationSeparator/>
      </w:r>
    </w:p>
  </w:footnote>
  <w:footnote w:id="1">
    <w:p w14:paraId="0A45DE7C" w14:textId="77777777" w:rsidR="00EE1A50" w:rsidRPr="00095C0B" w:rsidRDefault="00EE1A50">
      <w:pPr>
        <w:pStyle w:val="FootnoteText"/>
        <w:rPr>
          <w:rFonts w:ascii="Times New Roman" w:hAnsi="Times New Roman" w:cs="Times New Roman"/>
        </w:rPr>
      </w:pPr>
      <w:r w:rsidRPr="00214D90">
        <w:rPr>
          <w:rStyle w:val="FootnoteReference"/>
          <w:rFonts w:ascii="Times New Roman" w:hAnsi="Times New Roman" w:cs="Times New Roman"/>
        </w:rPr>
        <w:footnoteRef/>
      </w:r>
      <w:r w:rsidRPr="00214D90">
        <w:rPr>
          <w:rFonts w:ascii="Times New Roman" w:hAnsi="Times New Roman" w:cs="Times New Roman"/>
        </w:rPr>
        <w:t xml:space="preserve"> </w:t>
      </w:r>
      <w:r>
        <w:rPr>
          <w:rFonts w:ascii="Times New Roman" w:hAnsi="Times New Roman" w:cs="Times New Roman"/>
        </w:rPr>
        <w:t>Many</w:t>
      </w:r>
      <w:r w:rsidRPr="00214D90">
        <w:rPr>
          <w:rFonts w:ascii="Times New Roman" w:hAnsi="Times New Roman" w:cs="Times New Roman"/>
        </w:rPr>
        <w:t xml:space="preserve"> indigenous </w:t>
      </w:r>
      <w:r>
        <w:rPr>
          <w:rFonts w:ascii="Times New Roman" w:hAnsi="Times New Roman" w:cs="Times New Roman"/>
        </w:rPr>
        <w:t>cultures</w:t>
      </w:r>
      <w:r w:rsidRPr="00214D90">
        <w:rPr>
          <w:rFonts w:ascii="Times New Roman" w:hAnsi="Times New Roman" w:cs="Times New Roman"/>
        </w:rPr>
        <w:t xml:space="preserve"> have </w:t>
      </w:r>
      <w:r>
        <w:rPr>
          <w:rFonts w:ascii="Times New Roman" w:hAnsi="Times New Roman" w:cs="Times New Roman"/>
        </w:rPr>
        <w:t xml:space="preserve">parallel </w:t>
      </w:r>
      <w:r w:rsidRPr="00214D90">
        <w:rPr>
          <w:rFonts w:ascii="Times New Roman" w:hAnsi="Times New Roman" w:cs="Times New Roman"/>
        </w:rPr>
        <w:t xml:space="preserve">philosophies </w:t>
      </w:r>
      <w:r>
        <w:rPr>
          <w:rFonts w:ascii="Times New Roman" w:hAnsi="Times New Roman" w:cs="Times New Roman"/>
        </w:rPr>
        <w:t xml:space="preserve">to </w:t>
      </w:r>
      <w:r w:rsidRPr="00214D90">
        <w:rPr>
          <w:rFonts w:ascii="Times New Roman" w:hAnsi="Times New Roman" w:cs="Times New Roman"/>
          <w:i/>
        </w:rPr>
        <w:t>buen vivir</w:t>
      </w:r>
      <w:r>
        <w:rPr>
          <w:rFonts w:ascii="Times New Roman" w:hAnsi="Times New Roman" w:cs="Times New Roman"/>
          <w:i/>
        </w:rPr>
        <w:t xml:space="preserve"> </w:t>
      </w:r>
      <w:r>
        <w:rPr>
          <w:rFonts w:ascii="Times New Roman" w:hAnsi="Times New Roman" w:cs="Times New Roman"/>
        </w:rPr>
        <w:t>across North America, South America, South Asia, and Africa</w:t>
      </w:r>
      <w:r>
        <w:rPr>
          <w:rFonts w:ascii="Times New Roman" w:hAnsi="Times New Roman" w:cs="Times New Roman"/>
          <w:i/>
        </w:rPr>
        <w:t xml:space="preserve">. </w:t>
      </w:r>
      <w:r>
        <w:rPr>
          <w:rFonts w:ascii="Times New Roman" w:hAnsi="Times New Roman" w:cs="Times New Roman"/>
        </w:rPr>
        <w:t>See for instance Acosta (2015).</w:t>
      </w:r>
    </w:p>
  </w:footnote>
  <w:footnote w:id="2">
    <w:p w14:paraId="3574EBC0" w14:textId="77777777" w:rsidR="00EE1A50" w:rsidRDefault="00EE1A50">
      <w:pPr>
        <w:pStyle w:val="FootnoteText"/>
      </w:pPr>
      <w:r>
        <w:rPr>
          <w:rStyle w:val="FootnoteReference"/>
        </w:rPr>
        <w:footnoteRef/>
      </w:r>
      <w:r>
        <w:t xml:space="preserve"> </w:t>
      </w:r>
      <w:r w:rsidRPr="007E66E8">
        <w:rPr>
          <w:rFonts w:ascii="Times New Roman" w:eastAsia="Times New Roman" w:hAnsi="Times New Roman" w:cs="Times New Roman"/>
        </w:rPr>
        <w:t xml:space="preserve">Ecuador was the first state to </w:t>
      </w:r>
      <w:r w:rsidRPr="00AE5873">
        <w:rPr>
          <w:rFonts w:ascii="Times New Roman" w:eastAsia="Times New Roman" w:hAnsi="Times New Roman" w:cs="Times New Roman"/>
        </w:rPr>
        <w:t>incorporate</w:t>
      </w:r>
      <w:r w:rsidRPr="007E66E8">
        <w:rPr>
          <w:rFonts w:ascii="Times New Roman" w:eastAsia="Times New Roman" w:hAnsi="Times New Roman" w:cs="Times New Roman"/>
        </w:rPr>
        <w:t xml:space="preserve"> </w:t>
      </w:r>
      <w:r>
        <w:rPr>
          <w:rFonts w:ascii="Times New Roman" w:eastAsia="Times New Roman" w:hAnsi="Times New Roman" w:cs="Times New Roman"/>
          <w:i/>
        </w:rPr>
        <w:t>buen vivir</w:t>
      </w:r>
      <w:r w:rsidRPr="007E66E8">
        <w:rPr>
          <w:rFonts w:ascii="Times New Roman" w:eastAsia="Times New Roman" w:hAnsi="Times New Roman" w:cs="Times New Roman"/>
        </w:rPr>
        <w:t xml:space="preserve"> in its Constitution in 2008, followed by Bolivia in 2010</w:t>
      </w:r>
      <w:r>
        <w:rPr>
          <w:rFonts w:ascii="Times New Roman" w:eastAsia="Times New Roman" w:hAnsi="Times New Roman" w:cs="Times New Roman"/>
        </w:rPr>
        <w:t>.</w:t>
      </w:r>
    </w:p>
  </w:footnote>
  <w:footnote w:id="3">
    <w:p w14:paraId="61850123" w14:textId="77777777" w:rsidR="00EE1A50" w:rsidRDefault="00EE1A50">
      <w:pPr>
        <w:pStyle w:val="FootnoteText"/>
      </w:pPr>
      <w:r>
        <w:rPr>
          <w:rStyle w:val="FootnoteReference"/>
        </w:rPr>
        <w:footnoteRef/>
      </w:r>
      <w:r>
        <w:t xml:space="preserve"> </w:t>
      </w:r>
      <w:r w:rsidRPr="0060765B">
        <w:rPr>
          <w:rFonts w:ascii="Times New Roman" w:hAnsi="Times New Roman" w:cs="Times New Roman"/>
        </w:rPr>
        <w:t xml:space="preserve">For example, </w:t>
      </w:r>
      <w:r>
        <w:rPr>
          <w:rFonts w:ascii="Times New Roman" w:hAnsi="Times New Roman" w:cs="Times New Roman"/>
        </w:rPr>
        <w:t xml:space="preserve">Section 2 Rights </w:t>
      </w:r>
      <w:r w:rsidRPr="0060765B">
        <w:rPr>
          <w:rFonts w:ascii="Times New Roman" w:hAnsi="Times New Roman" w:cs="Times New Roman"/>
        </w:rPr>
        <w:t>Chapter 9 Article 83.2 outlines the duties and obligations citizens have: “</w:t>
      </w:r>
      <w:proofErr w:type="spellStart"/>
      <w:r w:rsidRPr="008D1546">
        <w:rPr>
          <w:rFonts w:ascii="Times New Roman" w:hAnsi="Times New Roman" w:cs="Times New Roman"/>
          <w:i/>
        </w:rPr>
        <w:t>Ama</w:t>
      </w:r>
      <w:proofErr w:type="spellEnd"/>
      <w:r w:rsidRPr="008D1546">
        <w:rPr>
          <w:rFonts w:ascii="Times New Roman" w:hAnsi="Times New Roman" w:cs="Times New Roman"/>
          <w:i/>
        </w:rPr>
        <w:t xml:space="preserve"> </w:t>
      </w:r>
      <w:proofErr w:type="spellStart"/>
      <w:r w:rsidRPr="008D1546">
        <w:rPr>
          <w:rFonts w:ascii="Times New Roman" w:hAnsi="Times New Roman" w:cs="Times New Roman"/>
          <w:i/>
        </w:rPr>
        <w:t>killa</w:t>
      </w:r>
      <w:proofErr w:type="spellEnd"/>
      <w:r w:rsidRPr="008D1546">
        <w:rPr>
          <w:rFonts w:ascii="Times New Roman" w:hAnsi="Times New Roman" w:cs="Times New Roman"/>
          <w:i/>
        </w:rPr>
        <w:t xml:space="preserve">, </w:t>
      </w:r>
      <w:proofErr w:type="spellStart"/>
      <w:r w:rsidRPr="008D1546">
        <w:rPr>
          <w:rFonts w:ascii="Times New Roman" w:hAnsi="Times New Roman" w:cs="Times New Roman"/>
          <w:i/>
        </w:rPr>
        <w:t>ama</w:t>
      </w:r>
      <w:proofErr w:type="spellEnd"/>
      <w:r w:rsidRPr="008D1546">
        <w:rPr>
          <w:rFonts w:ascii="Times New Roman" w:hAnsi="Times New Roman" w:cs="Times New Roman"/>
          <w:i/>
        </w:rPr>
        <w:t xml:space="preserve"> </w:t>
      </w:r>
      <w:proofErr w:type="spellStart"/>
      <w:r w:rsidRPr="008D1546">
        <w:rPr>
          <w:rFonts w:ascii="Times New Roman" w:hAnsi="Times New Roman" w:cs="Times New Roman"/>
          <w:i/>
        </w:rPr>
        <w:t>llulla</w:t>
      </w:r>
      <w:proofErr w:type="spellEnd"/>
      <w:r w:rsidRPr="008D1546">
        <w:rPr>
          <w:rFonts w:ascii="Times New Roman" w:hAnsi="Times New Roman" w:cs="Times New Roman"/>
          <w:i/>
        </w:rPr>
        <w:t xml:space="preserve">, </w:t>
      </w:r>
      <w:proofErr w:type="spellStart"/>
      <w:r w:rsidRPr="008D1546">
        <w:rPr>
          <w:rFonts w:ascii="Times New Roman" w:hAnsi="Times New Roman" w:cs="Times New Roman"/>
          <w:i/>
        </w:rPr>
        <w:t>ama</w:t>
      </w:r>
      <w:proofErr w:type="spellEnd"/>
      <w:r w:rsidRPr="008D1546">
        <w:rPr>
          <w:rFonts w:ascii="Times New Roman" w:hAnsi="Times New Roman" w:cs="Times New Roman"/>
          <w:i/>
        </w:rPr>
        <w:t xml:space="preserve"> </w:t>
      </w:r>
      <w:proofErr w:type="spellStart"/>
      <w:r w:rsidRPr="008D1546">
        <w:rPr>
          <w:rFonts w:ascii="Times New Roman" w:hAnsi="Times New Roman" w:cs="Times New Roman"/>
          <w:i/>
        </w:rPr>
        <w:t>shwa</w:t>
      </w:r>
      <w:proofErr w:type="spellEnd"/>
      <w:r w:rsidRPr="0060765B">
        <w:rPr>
          <w:rFonts w:ascii="Times New Roman" w:hAnsi="Times New Roman" w:cs="Times New Roman"/>
        </w:rPr>
        <w:t xml:space="preserve">. To not be lazy, lie, </w:t>
      </w:r>
      <w:r>
        <w:rPr>
          <w:rFonts w:ascii="Times New Roman" w:hAnsi="Times New Roman" w:cs="Times New Roman"/>
        </w:rPr>
        <w:t xml:space="preserve">or </w:t>
      </w:r>
      <w:r w:rsidRPr="0060765B">
        <w:rPr>
          <w:rFonts w:ascii="Times New Roman" w:hAnsi="Times New Roman" w:cs="Times New Roman"/>
        </w:rPr>
        <w:t xml:space="preserve">steal.” </w:t>
      </w:r>
    </w:p>
  </w:footnote>
  <w:footnote w:id="4">
    <w:p w14:paraId="46897421" w14:textId="77777777" w:rsidR="00EE1A50" w:rsidRDefault="00EE1A50">
      <w:pPr>
        <w:pStyle w:val="FootnoteText"/>
      </w:pPr>
      <w:r>
        <w:rPr>
          <w:rStyle w:val="FootnoteReference"/>
        </w:rPr>
        <w:footnoteRef/>
      </w:r>
      <w:r>
        <w:t xml:space="preserve"> </w:t>
      </w:r>
      <w:proofErr w:type="spellStart"/>
      <w:r w:rsidRPr="008D1546">
        <w:rPr>
          <w:rFonts w:ascii="Times New Roman" w:eastAsia="Times New Roman" w:hAnsi="Times New Roman" w:cs="Times New Roman"/>
          <w:i/>
        </w:rPr>
        <w:t>Acción</w:t>
      </w:r>
      <w:proofErr w:type="spellEnd"/>
      <w:r w:rsidRPr="008D1546">
        <w:rPr>
          <w:rFonts w:ascii="Times New Roman" w:eastAsia="Times New Roman" w:hAnsi="Times New Roman" w:cs="Times New Roman"/>
          <w:i/>
        </w:rPr>
        <w:t xml:space="preserve"> </w:t>
      </w:r>
      <w:proofErr w:type="spellStart"/>
      <w:r w:rsidRPr="008D1546">
        <w:rPr>
          <w:rFonts w:ascii="Times New Roman" w:eastAsia="Times New Roman" w:hAnsi="Times New Roman" w:cs="Times New Roman"/>
          <w:i/>
        </w:rPr>
        <w:t>Ecologíca</w:t>
      </w:r>
      <w:proofErr w:type="spellEnd"/>
      <w:r w:rsidRPr="00352EA0">
        <w:rPr>
          <w:rFonts w:ascii="Times New Roman" w:eastAsia="Times New Roman" w:hAnsi="Times New Roman" w:cs="Times New Roman"/>
        </w:rPr>
        <w:t xml:space="preserve"> </w:t>
      </w:r>
      <w:r>
        <w:rPr>
          <w:rFonts w:ascii="Times New Roman" w:eastAsia="Times New Roman" w:hAnsi="Times New Roman" w:cs="Times New Roman"/>
        </w:rPr>
        <w:t xml:space="preserve">was </w:t>
      </w:r>
      <w:r w:rsidRPr="00352EA0">
        <w:rPr>
          <w:rFonts w:ascii="Times New Roman" w:eastAsia="Times New Roman" w:hAnsi="Times New Roman" w:cs="Times New Roman"/>
        </w:rPr>
        <w:t>closed</w:t>
      </w:r>
      <w:r>
        <w:rPr>
          <w:rFonts w:ascii="Times New Roman" w:eastAsia="Times New Roman" w:hAnsi="Times New Roman" w:cs="Times New Roman"/>
        </w:rPr>
        <w:t xml:space="preserve"> in 2009 and</w:t>
      </w:r>
      <w:r w:rsidRPr="00352EA0">
        <w:rPr>
          <w:rFonts w:ascii="Times New Roman" w:eastAsia="Times New Roman" w:hAnsi="Times New Roman" w:cs="Times New Roman"/>
        </w:rPr>
        <w:t xml:space="preserve"> reopened </w:t>
      </w:r>
      <w:r w:rsidRPr="00B41822">
        <w:rPr>
          <w:rFonts w:ascii="Times New Roman" w:eastAsia="Times New Roman" w:hAnsi="Times New Roman" w:cs="Times New Roman"/>
        </w:rPr>
        <w:t>months later;</w:t>
      </w:r>
      <w:r w:rsidRPr="00352EA0">
        <w:rPr>
          <w:rFonts w:ascii="Times New Roman" w:eastAsia="Times New Roman" w:hAnsi="Times New Roman" w:cs="Times New Roman"/>
        </w:rPr>
        <w:t xml:space="preserve"> </w:t>
      </w:r>
      <w:proofErr w:type="spellStart"/>
      <w:r w:rsidRPr="008D1546">
        <w:rPr>
          <w:rFonts w:ascii="Times New Roman" w:eastAsia="Times New Roman" w:hAnsi="Times New Roman" w:cs="Times New Roman"/>
          <w:i/>
        </w:rPr>
        <w:t>Fundación</w:t>
      </w:r>
      <w:proofErr w:type="spellEnd"/>
      <w:r w:rsidRPr="008D1546">
        <w:rPr>
          <w:rFonts w:ascii="Times New Roman" w:eastAsia="Times New Roman" w:hAnsi="Times New Roman" w:cs="Times New Roman"/>
          <w:i/>
        </w:rPr>
        <w:t xml:space="preserve"> Pachamama</w:t>
      </w:r>
      <w:r w:rsidRPr="00352EA0">
        <w:rPr>
          <w:rFonts w:ascii="Times New Roman" w:eastAsia="Times New Roman" w:hAnsi="Times New Roman" w:cs="Times New Roman"/>
        </w:rPr>
        <w:t xml:space="preserve"> </w:t>
      </w:r>
      <w:r>
        <w:rPr>
          <w:rFonts w:ascii="Times New Roman" w:eastAsia="Times New Roman" w:hAnsi="Times New Roman" w:cs="Times New Roman"/>
        </w:rPr>
        <w:t xml:space="preserve">was </w:t>
      </w:r>
      <w:r w:rsidRPr="00352EA0">
        <w:rPr>
          <w:rFonts w:ascii="Times New Roman" w:eastAsia="Times New Roman" w:hAnsi="Times New Roman" w:cs="Times New Roman"/>
        </w:rPr>
        <w:t>closed Dec 2013</w:t>
      </w:r>
      <w:r>
        <w:rPr>
          <w:rFonts w:ascii="Times New Roman" w:eastAsia="Times New Roman" w:hAnsi="Times New Roman" w:cs="Times New Roman"/>
        </w:rPr>
        <w:t>.</w:t>
      </w:r>
    </w:p>
  </w:footnote>
  <w:footnote w:id="5">
    <w:p w14:paraId="2238FCB8" w14:textId="77777777" w:rsidR="00EE1A50" w:rsidRPr="00B12EBD" w:rsidRDefault="00EE1A50" w:rsidP="00AF6EAD">
      <w:pPr>
        <w:pStyle w:val="FootnoteText"/>
        <w:rPr>
          <w:rFonts w:ascii="Times New Roman" w:hAnsi="Times New Roman" w:cs="Times New Roman"/>
        </w:rPr>
      </w:pPr>
      <w:r w:rsidRPr="00B12EBD">
        <w:rPr>
          <w:rStyle w:val="FootnoteReference"/>
          <w:rFonts w:ascii="Times New Roman" w:hAnsi="Times New Roman" w:cs="Times New Roman"/>
        </w:rPr>
        <w:footnoteRef/>
      </w:r>
      <w:r w:rsidRPr="00B12EBD">
        <w:rPr>
          <w:rFonts w:ascii="Times New Roman" w:hAnsi="Times New Roman" w:cs="Times New Roman"/>
        </w:rPr>
        <w:t xml:space="preserve"> Ad</w:t>
      </w:r>
      <w:r>
        <w:rPr>
          <w:rFonts w:ascii="Times New Roman" w:hAnsi="Times New Roman" w:cs="Times New Roman"/>
        </w:rPr>
        <w:t>ditionally, at the current</w:t>
      </w:r>
      <w:r w:rsidRPr="00B12EBD">
        <w:rPr>
          <w:rFonts w:ascii="Times New Roman" w:hAnsi="Times New Roman" w:cs="Times New Roman"/>
        </w:rPr>
        <w:t xml:space="preserve"> reduced value of oil, Ecuador faces enormous </w:t>
      </w:r>
      <w:r>
        <w:rPr>
          <w:rFonts w:ascii="Times New Roman" w:hAnsi="Times New Roman" w:cs="Times New Roman"/>
        </w:rPr>
        <w:t>internal pressure</w:t>
      </w:r>
      <w:r w:rsidRPr="00B12EBD">
        <w:rPr>
          <w:rFonts w:ascii="Times New Roman" w:hAnsi="Times New Roman" w:cs="Times New Roman"/>
        </w:rPr>
        <w:t xml:space="preserve"> for</w:t>
      </w:r>
      <w:r>
        <w:rPr>
          <w:rFonts w:ascii="Times New Roman" w:hAnsi="Times New Roman" w:cs="Times New Roman"/>
        </w:rPr>
        <w:t xml:space="preserve"> how it will continue to pay</w:t>
      </w:r>
      <w:r w:rsidRPr="00B12EBD">
        <w:rPr>
          <w:rFonts w:ascii="Times New Roman" w:hAnsi="Times New Roman" w:cs="Times New Roman"/>
        </w:rPr>
        <w:t xml:space="preserve"> external debts and </w:t>
      </w:r>
      <w:r>
        <w:rPr>
          <w:rFonts w:ascii="Times New Roman" w:hAnsi="Times New Roman" w:cs="Times New Roman"/>
        </w:rPr>
        <w:t xml:space="preserve">support </w:t>
      </w:r>
      <w:r w:rsidRPr="00B12EBD">
        <w:rPr>
          <w:rFonts w:ascii="Times New Roman" w:hAnsi="Times New Roman" w:cs="Times New Roman"/>
        </w:rPr>
        <w:t>social inve</w:t>
      </w:r>
      <w:r>
        <w:rPr>
          <w:rFonts w:ascii="Times New Roman" w:hAnsi="Times New Roman" w:cs="Times New Roman"/>
        </w:rPr>
        <w:t>stment</w:t>
      </w:r>
      <w:r w:rsidRPr="00B12EBD">
        <w:rPr>
          <w:rFonts w:ascii="Times New Roman" w:hAnsi="Times New Roman" w:cs="Times New Roman"/>
        </w:rPr>
        <w:t>.</w:t>
      </w:r>
    </w:p>
  </w:footnote>
  <w:footnote w:id="6">
    <w:p w14:paraId="7F43D371" w14:textId="77777777" w:rsidR="00EE1A50" w:rsidRPr="00906D73" w:rsidRDefault="00EE1A50">
      <w:pPr>
        <w:pStyle w:val="FootnoteText"/>
        <w:rPr>
          <w:rFonts w:ascii="Times New Roman" w:hAnsi="Times New Roman" w:cs="Times New Roman"/>
        </w:rPr>
      </w:pPr>
      <w:r w:rsidRPr="00906D73">
        <w:rPr>
          <w:rStyle w:val="FootnoteReference"/>
          <w:rFonts w:ascii="Times New Roman" w:hAnsi="Times New Roman" w:cs="Times New Roman"/>
        </w:rPr>
        <w:footnoteRef/>
      </w:r>
      <w:r w:rsidRPr="00906D73">
        <w:rPr>
          <w:rFonts w:ascii="Times New Roman" w:hAnsi="Times New Roman" w:cs="Times New Roman"/>
        </w:rPr>
        <w:t xml:space="preserve"> </w:t>
      </w:r>
      <w:r>
        <w:rPr>
          <w:rFonts w:ascii="Times New Roman" w:hAnsi="Times New Roman" w:cs="Times New Roman"/>
        </w:rPr>
        <w:t xml:space="preserve">President </w:t>
      </w:r>
      <w:r w:rsidRPr="00906D73">
        <w:rPr>
          <w:rFonts w:ascii="Times New Roman" w:hAnsi="Times New Roman" w:cs="Times New Roman"/>
        </w:rPr>
        <w:t xml:space="preserve">Correa agreed to renew the base on the condition that Ecuador </w:t>
      </w:r>
      <w:proofErr w:type="gramStart"/>
      <w:r w:rsidRPr="00906D73">
        <w:rPr>
          <w:rFonts w:ascii="Times New Roman" w:hAnsi="Times New Roman" w:cs="Times New Roman"/>
        </w:rPr>
        <w:t>be</w:t>
      </w:r>
      <w:proofErr w:type="gramEnd"/>
      <w:r w:rsidRPr="00906D73">
        <w:rPr>
          <w:rFonts w:ascii="Times New Roman" w:hAnsi="Times New Roman" w:cs="Times New Roman"/>
        </w:rPr>
        <w:t xml:space="preserve"> granted a base at Miami.</w:t>
      </w:r>
      <w:r>
        <w:rPr>
          <w:rFonts w:ascii="Times New Roman" w:hAnsi="Times New Roman" w:cs="Times New Roman"/>
        </w:rPr>
        <w:t xml:space="preserve"> President Obama declined Correa’s offer. </w:t>
      </w:r>
    </w:p>
  </w:footnote>
  <w:footnote w:id="7">
    <w:p w14:paraId="784F8198" w14:textId="277031A5" w:rsidR="00EE1A50" w:rsidRPr="00EA5116" w:rsidRDefault="00EE1A50">
      <w:pPr>
        <w:pStyle w:val="FootnoteText"/>
        <w:rPr>
          <w:rFonts w:ascii="Times New Roman" w:hAnsi="Times New Roman" w:cs="Times New Roman"/>
        </w:rPr>
      </w:pPr>
      <w:r w:rsidRPr="00EA5116">
        <w:rPr>
          <w:rStyle w:val="FootnoteReference"/>
          <w:rFonts w:ascii="Times New Roman" w:hAnsi="Times New Roman" w:cs="Times New Roman"/>
        </w:rPr>
        <w:footnoteRef/>
      </w:r>
      <w:r w:rsidRPr="00EA5116">
        <w:rPr>
          <w:rFonts w:ascii="Times New Roman" w:hAnsi="Times New Roman" w:cs="Times New Roman"/>
        </w:rPr>
        <w:t xml:space="preserve"> Ecuador surprised many by granting </w:t>
      </w:r>
      <w:proofErr w:type="spellStart"/>
      <w:r w:rsidRPr="00EA5116">
        <w:rPr>
          <w:rFonts w:ascii="Times New Roman" w:hAnsi="Times New Roman" w:cs="Times New Roman"/>
        </w:rPr>
        <w:t>Assange</w:t>
      </w:r>
      <w:proofErr w:type="spellEnd"/>
      <w:r w:rsidRPr="00EA5116">
        <w:rPr>
          <w:rFonts w:ascii="Times New Roman" w:hAnsi="Times New Roman" w:cs="Times New Roman"/>
        </w:rPr>
        <w:t xml:space="preserve"> Ecuadorian citizenship in </w:t>
      </w:r>
      <w:r>
        <w:rPr>
          <w:rFonts w:ascii="Times New Roman" w:hAnsi="Times New Roman" w:cs="Times New Roman"/>
        </w:rPr>
        <w:t>December 2017</w:t>
      </w:r>
      <w:r w:rsidRPr="00EA5116">
        <w:rPr>
          <w:rFonts w:ascii="Times New Roman" w:hAnsi="Times New Roman" w:cs="Times New Roman"/>
        </w:rPr>
        <w:t>.</w:t>
      </w:r>
    </w:p>
  </w:footnote>
  <w:footnote w:id="8">
    <w:p w14:paraId="68138385" w14:textId="77777777" w:rsidR="00EE1A50" w:rsidRPr="006D17EE" w:rsidRDefault="00EE1A50">
      <w:pPr>
        <w:pStyle w:val="FootnoteText"/>
        <w:rPr>
          <w:rFonts w:ascii="Times New Roman" w:hAnsi="Times New Roman" w:cs="Times New Roman"/>
        </w:rPr>
      </w:pPr>
      <w:r w:rsidRPr="006D17EE">
        <w:rPr>
          <w:rStyle w:val="FootnoteReference"/>
          <w:rFonts w:ascii="Times New Roman" w:hAnsi="Times New Roman" w:cs="Times New Roman"/>
        </w:rPr>
        <w:footnoteRef/>
      </w:r>
      <w:r w:rsidRPr="006D17EE">
        <w:rPr>
          <w:rFonts w:ascii="Times New Roman" w:hAnsi="Times New Roman" w:cs="Times New Roman"/>
        </w:rPr>
        <w:t xml:space="preserve"> The Snowden case ultimately affected trade negotiations</w:t>
      </w:r>
      <w:r>
        <w:rPr>
          <w:rFonts w:ascii="Times New Roman" w:hAnsi="Times New Roman" w:cs="Times New Roman"/>
        </w:rPr>
        <w:t>.</w:t>
      </w:r>
      <w:r w:rsidRPr="006D17EE">
        <w:rPr>
          <w:rFonts w:ascii="Times New Roman" w:hAnsi="Times New Roman" w:cs="Times New Roman"/>
        </w:rPr>
        <w:t xml:space="preserve"> The</w:t>
      </w:r>
      <w:r>
        <w:rPr>
          <w:rFonts w:ascii="Times New Roman" w:hAnsi="Times New Roman" w:cs="Times New Roman"/>
        </w:rPr>
        <w:t xml:space="preserve"> United States</w:t>
      </w:r>
      <w:r w:rsidRPr="006D17EE">
        <w:rPr>
          <w:rFonts w:ascii="Times New Roman" w:hAnsi="Times New Roman" w:cs="Times New Roman"/>
        </w:rPr>
        <w:t xml:space="preserve"> pressured Ecuador not to accept Snowden by threatening to not renew its trade preferences for Ecuadorian tuna and cut flowers (two of Ecuador’s top exports). </w:t>
      </w:r>
      <w:r>
        <w:rPr>
          <w:rFonts w:ascii="Times New Roman" w:hAnsi="Times New Roman" w:cs="Times New Roman"/>
        </w:rPr>
        <w:t xml:space="preserve">Ecuadorian </w:t>
      </w:r>
      <w:r w:rsidRPr="006D17EE">
        <w:rPr>
          <w:rFonts w:ascii="Times New Roman" w:hAnsi="Times New Roman" w:cs="Times New Roman"/>
        </w:rPr>
        <w:t xml:space="preserve">Communications Minister Fernando Alvarez cited the move as blackmail </w:t>
      </w:r>
      <w:r>
        <w:rPr>
          <w:rFonts w:ascii="Times New Roman" w:hAnsi="Times New Roman" w:cs="Times New Roman"/>
        </w:rPr>
        <w:t>prompting</w:t>
      </w:r>
      <w:r w:rsidRPr="006D17EE">
        <w:rPr>
          <w:rFonts w:ascii="Times New Roman" w:hAnsi="Times New Roman" w:cs="Times New Roman"/>
        </w:rPr>
        <w:t xml:space="preserve"> </w:t>
      </w:r>
      <w:r>
        <w:rPr>
          <w:rFonts w:ascii="Times New Roman" w:hAnsi="Times New Roman" w:cs="Times New Roman"/>
        </w:rPr>
        <w:t xml:space="preserve">Ecuador to </w:t>
      </w:r>
      <w:r w:rsidRPr="006D17EE">
        <w:rPr>
          <w:rFonts w:ascii="Times New Roman" w:hAnsi="Times New Roman" w:cs="Times New Roman"/>
        </w:rPr>
        <w:t xml:space="preserve">unilaterally </w:t>
      </w:r>
      <w:r>
        <w:rPr>
          <w:rFonts w:ascii="Times New Roman" w:hAnsi="Times New Roman" w:cs="Times New Roman"/>
        </w:rPr>
        <w:t>renounce</w:t>
      </w:r>
      <w:r w:rsidRPr="006D17EE">
        <w:rPr>
          <w:rFonts w:ascii="Times New Roman" w:hAnsi="Times New Roman" w:cs="Times New Roman"/>
        </w:rPr>
        <w:t xml:space="preserve"> the preferences. </w:t>
      </w:r>
    </w:p>
  </w:footnote>
  <w:footnote w:id="9">
    <w:p w14:paraId="4FA96DB1" w14:textId="77777777" w:rsidR="00EE1A50" w:rsidRPr="00352EA0" w:rsidRDefault="00EE1A50" w:rsidP="002E42B8">
      <w:pPr>
        <w:widowControl w:val="0"/>
        <w:autoSpaceDE w:val="0"/>
        <w:autoSpaceDN w:val="0"/>
        <w:adjustRightInd w:val="0"/>
        <w:spacing w:after="0"/>
        <w:contextualSpacing/>
        <w:rPr>
          <w:rFonts w:ascii="Times New Roman" w:hAnsi="Times New Roman" w:cs="Times New Roman"/>
        </w:rPr>
      </w:pPr>
      <w:r>
        <w:rPr>
          <w:rStyle w:val="FootnoteReference"/>
        </w:rPr>
        <w:footnoteRef/>
      </w:r>
      <w:r>
        <w:t xml:space="preserve"> </w:t>
      </w:r>
      <w:r>
        <w:rPr>
          <w:rFonts w:ascii="Times New Roman" w:hAnsi="Times New Roman" w:cs="Times New Roman"/>
        </w:rPr>
        <w:t xml:space="preserve">Bhutan has advanced discussions of ‘gross national happiness’ at the UN and in 2008 the President of France commissioned economists to write about the role of social well being in development indices (see </w:t>
      </w:r>
      <w:proofErr w:type="spellStart"/>
      <w:r>
        <w:rPr>
          <w:rFonts w:ascii="Times New Roman" w:hAnsi="Times New Roman" w:cs="Times New Roman"/>
        </w:rPr>
        <w:t>Stiglitz</w:t>
      </w:r>
      <w:proofErr w:type="spellEnd"/>
      <w:r>
        <w:rPr>
          <w:rFonts w:ascii="Times New Roman" w:hAnsi="Times New Roman" w:cs="Times New Roman"/>
        </w:rPr>
        <w:t xml:space="preserve">, Sen and </w:t>
      </w:r>
      <w:proofErr w:type="spellStart"/>
      <w:r>
        <w:rPr>
          <w:rFonts w:ascii="Times New Roman" w:hAnsi="Times New Roman" w:cs="Times New Roman"/>
        </w:rPr>
        <w:t>Fitoussi</w:t>
      </w:r>
      <w:proofErr w:type="spellEnd"/>
      <w:r>
        <w:rPr>
          <w:rFonts w:ascii="Times New Roman" w:hAnsi="Times New Roman" w:cs="Times New Roman"/>
        </w:rPr>
        <w:t xml:space="preserve"> 2010).</w:t>
      </w:r>
      <w:r>
        <w:rPr>
          <w:rFonts w:ascii="Times New Roman" w:hAnsi="Times New Roman" w:cs="Times New Roman"/>
          <w:i/>
        </w:rPr>
        <w:t xml:space="preserve"> </w:t>
      </w:r>
    </w:p>
    <w:p w14:paraId="31E1FA1D" w14:textId="77777777" w:rsidR="00EE1A50" w:rsidRDefault="00EE1A5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F182" w14:textId="77777777" w:rsidR="00EE1A50" w:rsidRPr="00D35C6C" w:rsidRDefault="00EE1A50" w:rsidP="00D35C6C">
    <w:pPr>
      <w:spacing w:after="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365"/>
    <w:multiLevelType w:val="hybridMultilevel"/>
    <w:tmpl w:val="5844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103B2"/>
    <w:multiLevelType w:val="hybridMultilevel"/>
    <w:tmpl w:val="7F46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ie Smith">
    <w15:presenceInfo w15:providerId="None" w15:userId="Jackie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C0"/>
    <w:rsid w:val="000041CD"/>
    <w:rsid w:val="00004481"/>
    <w:rsid w:val="00005E9C"/>
    <w:rsid w:val="00006B3F"/>
    <w:rsid w:val="00007369"/>
    <w:rsid w:val="0000756C"/>
    <w:rsid w:val="00007F84"/>
    <w:rsid w:val="00011D40"/>
    <w:rsid w:val="00011F74"/>
    <w:rsid w:val="0001277F"/>
    <w:rsid w:val="000135B2"/>
    <w:rsid w:val="00013873"/>
    <w:rsid w:val="00015428"/>
    <w:rsid w:val="000317EB"/>
    <w:rsid w:val="00035BCA"/>
    <w:rsid w:val="00042665"/>
    <w:rsid w:val="00043246"/>
    <w:rsid w:val="00043A98"/>
    <w:rsid w:val="000505F2"/>
    <w:rsid w:val="000538C1"/>
    <w:rsid w:val="00055031"/>
    <w:rsid w:val="00060E12"/>
    <w:rsid w:val="0006187A"/>
    <w:rsid w:val="00064264"/>
    <w:rsid w:val="00064C34"/>
    <w:rsid w:val="00066EA5"/>
    <w:rsid w:val="00070375"/>
    <w:rsid w:val="00074A9C"/>
    <w:rsid w:val="0007509B"/>
    <w:rsid w:val="0007547B"/>
    <w:rsid w:val="00077EAD"/>
    <w:rsid w:val="00082490"/>
    <w:rsid w:val="000835D6"/>
    <w:rsid w:val="000856FA"/>
    <w:rsid w:val="00085F07"/>
    <w:rsid w:val="00095C0B"/>
    <w:rsid w:val="00095E46"/>
    <w:rsid w:val="00096F11"/>
    <w:rsid w:val="000A3494"/>
    <w:rsid w:val="000A7C47"/>
    <w:rsid w:val="000B0528"/>
    <w:rsid w:val="000B1BEE"/>
    <w:rsid w:val="000B24E6"/>
    <w:rsid w:val="000B3307"/>
    <w:rsid w:val="000B441F"/>
    <w:rsid w:val="000B5081"/>
    <w:rsid w:val="000B617C"/>
    <w:rsid w:val="000B75E9"/>
    <w:rsid w:val="000C14C7"/>
    <w:rsid w:val="000C44E0"/>
    <w:rsid w:val="000C744C"/>
    <w:rsid w:val="000C759B"/>
    <w:rsid w:val="000D048B"/>
    <w:rsid w:val="000D0758"/>
    <w:rsid w:val="000D1206"/>
    <w:rsid w:val="000D2424"/>
    <w:rsid w:val="000D4D24"/>
    <w:rsid w:val="000D5604"/>
    <w:rsid w:val="000D65C1"/>
    <w:rsid w:val="000E1186"/>
    <w:rsid w:val="000E30F1"/>
    <w:rsid w:val="000E3556"/>
    <w:rsid w:val="000E6DEF"/>
    <w:rsid w:val="000F0DC0"/>
    <w:rsid w:val="000F0F6B"/>
    <w:rsid w:val="000F1B64"/>
    <w:rsid w:val="000F356F"/>
    <w:rsid w:val="000F3D58"/>
    <w:rsid w:val="000F428A"/>
    <w:rsid w:val="000F4B07"/>
    <w:rsid w:val="000F5C9E"/>
    <w:rsid w:val="000F7091"/>
    <w:rsid w:val="000F7612"/>
    <w:rsid w:val="00100ED7"/>
    <w:rsid w:val="00100FF4"/>
    <w:rsid w:val="00103000"/>
    <w:rsid w:val="00103A9F"/>
    <w:rsid w:val="00103AE0"/>
    <w:rsid w:val="00103B55"/>
    <w:rsid w:val="00103DE3"/>
    <w:rsid w:val="001042D6"/>
    <w:rsid w:val="001046BA"/>
    <w:rsid w:val="001048FE"/>
    <w:rsid w:val="00104EE6"/>
    <w:rsid w:val="00110E92"/>
    <w:rsid w:val="00111B74"/>
    <w:rsid w:val="0011400C"/>
    <w:rsid w:val="00115DA6"/>
    <w:rsid w:val="00120615"/>
    <w:rsid w:val="00125C09"/>
    <w:rsid w:val="001267D0"/>
    <w:rsid w:val="00126C01"/>
    <w:rsid w:val="00131F3E"/>
    <w:rsid w:val="00132C6E"/>
    <w:rsid w:val="00134BEC"/>
    <w:rsid w:val="00135BDC"/>
    <w:rsid w:val="00136004"/>
    <w:rsid w:val="001360AC"/>
    <w:rsid w:val="001362D1"/>
    <w:rsid w:val="0013633F"/>
    <w:rsid w:val="001370C1"/>
    <w:rsid w:val="00141F7A"/>
    <w:rsid w:val="00142E02"/>
    <w:rsid w:val="001437C8"/>
    <w:rsid w:val="001456BA"/>
    <w:rsid w:val="00150BB1"/>
    <w:rsid w:val="00150CED"/>
    <w:rsid w:val="00150FA6"/>
    <w:rsid w:val="001524E7"/>
    <w:rsid w:val="00156485"/>
    <w:rsid w:val="001568A9"/>
    <w:rsid w:val="00157B28"/>
    <w:rsid w:val="00157E74"/>
    <w:rsid w:val="00160671"/>
    <w:rsid w:val="00163D34"/>
    <w:rsid w:val="00164E34"/>
    <w:rsid w:val="00166BC7"/>
    <w:rsid w:val="00167EC0"/>
    <w:rsid w:val="00170EF7"/>
    <w:rsid w:val="00172A40"/>
    <w:rsid w:val="0017497D"/>
    <w:rsid w:val="001773AF"/>
    <w:rsid w:val="001805D0"/>
    <w:rsid w:val="001817EC"/>
    <w:rsid w:val="00182BDD"/>
    <w:rsid w:val="00182D47"/>
    <w:rsid w:val="00185B78"/>
    <w:rsid w:val="00185BBB"/>
    <w:rsid w:val="00186E6F"/>
    <w:rsid w:val="00186F8D"/>
    <w:rsid w:val="00193300"/>
    <w:rsid w:val="0019349F"/>
    <w:rsid w:val="001960C8"/>
    <w:rsid w:val="00196170"/>
    <w:rsid w:val="0019724C"/>
    <w:rsid w:val="001A0CDA"/>
    <w:rsid w:val="001A0F76"/>
    <w:rsid w:val="001A288A"/>
    <w:rsid w:val="001A2B2F"/>
    <w:rsid w:val="001A497E"/>
    <w:rsid w:val="001A5DB8"/>
    <w:rsid w:val="001A6712"/>
    <w:rsid w:val="001A6992"/>
    <w:rsid w:val="001A7E85"/>
    <w:rsid w:val="001B10A9"/>
    <w:rsid w:val="001B164B"/>
    <w:rsid w:val="001B1A4C"/>
    <w:rsid w:val="001B4A36"/>
    <w:rsid w:val="001B5EF9"/>
    <w:rsid w:val="001B7E7D"/>
    <w:rsid w:val="001C0CE1"/>
    <w:rsid w:val="001C1842"/>
    <w:rsid w:val="001C1AAC"/>
    <w:rsid w:val="001C1FC5"/>
    <w:rsid w:val="001C449B"/>
    <w:rsid w:val="001C46BD"/>
    <w:rsid w:val="001C64C7"/>
    <w:rsid w:val="001C6919"/>
    <w:rsid w:val="001D0E1E"/>
    <w:rsid w:val="001D1B0D"/>
    <w:rsid w:val="001D710D"/>
    <w:rsid w:val="001E202F"/>
    <w:rsid w:val="001E2A5B"/>
    <w:rsid w:val="001E3ADA"/>
    <w:rsid w:val="001E3E10"/>
    <w:rsid w:val="001E42CE"/>
    <w:rsid w:val="001E57C5"/>
    <w:rsid w:val="001F0D2A"/>
    <w:rsid w:val="001F2BDF"/>
    <w:rsid w:val="001F4CB9"/>
    <w:rsid w:val="001F5D45"/>
    <w:rsid w:val="00204537"/>
    <w:rsid w:val="002056E9"/>
    <w:rsid w:val="00205BE6"/>
    <w:rsid w:val="00205EAF"/>
    <w:rsid w:val="0021360E"/>
    <w:rsid w:val="002136A1"/>
    <w:rsid w:val="002139DA"/>
    <w:rsid w:val="00214D90"/>
    <w:rsid w:val="0021602E"/>
    <w:rsid w:val="002167A9"/>
    <w:rsid w:val="00216DEE"/>
    <w:rsid w:val="00217607"/>
    <w:rsid w:val="0022300F"/>
    <w:rsid w:val="002248D3"/>
    <w:rsid w:val="00226F96"/>
    <w:rsid w:val="002273FD"/>
    <w:rsid w:val="00231D92"/>
    <w:rsid w:val="00232E0A"/>
    <w:rsid w:val="00241946"/>
    <w:rsid w:val="00242268"/>
    <w:rsid w:val="00243C8E"/>
    <w:rsid w:val="00244ADF"/>
    <w:rsid w:val="00247FC6"/>
    <w:rsid w:val="002503F8"/>
    <w:rsid w:val="00252F54"/>
    <w:rsid w:val="002542A5"/>
    <w:rsid w:val="00254E16"/>
    <w:rsid w:val="00255050"/>
    <w:rsid w:val="002550EF"/>
    <w:rsid w:val="00255544"/>
    <w:rsid w:val="00255C7C"/>
    <w:rsid w:val="00261BE3"/>
    <w:rsid w:val="0026376D"/>
    <w:rsid w:val="00264618"/>
    <w:rsid w:val="002656C5"/>
    <w:rsid w:val="00270B3A"/>
    <w:rsid w:val="00272811"/>
    <w:rsid w:val="00272DF9"/>
    <w:rsid w:val="002815E2"/>
    <w:rsid w:val="00283EED"/>
    <w:rsid w:val="00283F8F"/>
    <w:rsid w:val="00286E8C"/>
    <w:rsid w:val="0028701F"/>
    <w:rsid w:val="002909D7"/>
    <w:rsid w:val="00293B48"/>
    <w:rsid w:val="00293F72"/>
    <w:rsid w:val="00296BF4"/>
    <w:rsid w:val="00296F7B"/>
    <w:rsid w:val="00297F9E"/>
    <w:rsid w:val="002A036B"/>
    <w:rsid w:val="002A1BAD"/>
    <w:rsid w:val="002A64CA"/>
    <w:rsid w:val="002B0797"/>
    <w:rsid w:val="002B3E58"/>
    <w:rsid w:val="002B5C27"/>
    <w:rsid w:val="002B6ECC"/>
    <w:rsid w:val="002B726B"/>
    <w:rsid w:val="002B7565"/>
    <w:rsid w:val="002B7E2F"/>
    <w:rsid w:val="002C1209"/>
    <w:rsid w:val="002C5E18"/>
    <w:rsid w:val="002C671D"/>
    <w:rsid w:val="002C6881"/>
    <w:rsid w:val="002C6DC9"/>
    <w:rsid w:val="002D071C"/>
    <w:rsid w:val="002D0C63"/>
    <w:rsid w:val="002D111F"/>
    <w:rsid w:val="002D2901"/>
    <w:rsid w:val="002D3110"/>
    <w:rsid w:val="002D4B8F"/>
    <w:rsid w:val="002D4CA0"/>
    <w:rsid w:val="002D5FD3"/>
    <w:rsid w:val="002D619F"/>
    <w:rsid w:val="002D706B"/>
    <w:rsid w:val="002E16D5"/>
    <w:rsid w:val="002E37F9"/>
    <w:rsid w:val="002E408E"/>
    <w:rsid w:val="002E42B8"/>
    <w:rsid w:val="002E4E1A"/>
    <w:rsid w:val="002E5538"/>
    <w:rsid w:val="002E5EDF"/>
    <w:rsid w:val="002E6277"/>
    <w:rsid w:val="002E675B"/>
    <w:rsid w:val="002E73EA"/>
    <w:rsid w:val="002E7D3A"/>
    <w:rsid w:val="002F1F3B"/>
    <w:rsid w:val="002F4131"/>
    <w:rsid w:val="002F4C58"/>
    <w:rsid w:val="002F4D08"/>
    <w:rsid w:val="002F5923"/>
    <w:rsid w:val="00300E84"/>
    <w:rsid w:val="0030541A"/>
    <w:rsid w:val="003056CA"/>
    <w:rsid w:val="0030627F"/>
    <w:rsid w:val="00307AF9"/>
    <w:rsid w:val="00307D21"/>
    <w:rsid w:val="003121E6"/>
    <w:rsid w:val="00313ED9"/>
    <w:rsid w:val="00315955"/>
    <w:rsid w:val="0031696A"/>
    <w:rsid w:val="00320AE8"/>
    <w:rsid w:val="00323708"/>
    <w:rsid w:val="00323911"/>
    <w:rsid w:val="00327DC0"/>
    <w:rsid w:val="00327DCC"/>
    <w:rsid w:val="00330812"/>
    <w:rsid w:val="00330960"/>
    <w:rsid w:val="00330B4C"/>
    <w:rsid w:val="00330D43"/>
    <w:rsid w:val="00332CBD"/>
    <w:rsid w:val="0033395E"/>
    <w:rsid w:val="00333D90"/>
    <w:rsid w:val="00334ACC"/>
    <w:rsid w:val="003351E7"/>
    <w:rsid w:val="0033573B"/>
    <w:rsid w:val="00335B06"/>
    <w:rsid w:val="00335D77"/>
    <w:rsid w:val="003363CA"/>
    <w:rsid w:val="003371FA"/>
    <w:rsid w:val="00337D00"/>
    <w:rsid w:val="00340330"/>
    <w:rsid w:val="00342275"/>
    <w:rsid w:val="00342311"/>
    <w:rsid w:val="00343807"/>
    <w:rsid w:val="003441C8"/>
    <w:rsid w:val="0034448E"/>
    <w:rsid w:val="00344B83"/>
    <w:rsid w:val="00345F1A"/>
    <w:rsid w:val="003471B0"/>
    <w:rsid w:val="00347FB5"/>
    <w:rsid w:val="00352B7B"/>
    <w:rsid w:val="00352EA0"/>
    <w:rsid w:val="00353551"/>
    <w:rsid w:val="0035621D"/>
    <w:rsid w:val="00360CC6"/>
    <w:rsid w:val="003611A0"/>
    <w:rsid w:val="00362D2D"/>
    <w:rsid w:val="00365E89"/>
    <w:rsid w:val="003677D0"/>
    <w:rsid w:val="00370004"/>
    <w:rsid w:val="00371544"/>
    <w:rsid w:val="00371748"/>
    <w:rsid w:val="00372EA1"/>
    <w:rsid w:val="00372EB1"/>
    <w:rsid w:val="00373606"/>
    <w:rsid w:val="00380BA5"/>
    <w:rsid w:val="00390402"/>
    <w:rsid w:val="00392D1F"/>
    <w:rsid w:val="0039353C"/>
    <w:rsid w:val="00393AAC"/>
    <w:rsid w:val="0039479D"/>
    <w:rsid w:val="00395BAC"/>
    <w:rsid w:val="00396547"/>
    <w:rsid w:val="00396ECF"/>
    <w:rsid w:val="00397FDE"/>
    <w:rsid w:val="003A0BB5"/>
    <w:rsid w:val="003A6B3B"/>
    <w:rsid w:val="003A758A"/>
    <w:rsid w:val="003C0233"/>
    <w:rsid w:val="003C1AF6"/>
    <w:rsid w:val="003C3509"/>
    <w:rsid w:val="003C3979"/>
    <w:rsid w:val="003C7050"/>
    <w:rsid w:val="003C7191"/>
    <w:rsid w:val="003C7834"/>
    <w:rsid w:val="003D0E4E"/>
    <w:rsid w:val="003D2AAB"/>
    <w:rsid w:val="003D2DE6"/>
    <w:rsid w:val="003D3844"/>
    <w:rsid w:val="003D63B7"/>
    <w:rsid w:val="003D757C"/>
    <w:rsid w:val="003D7F6B"/>
    <w:rsid w:val="003E0F0D"/>
    <w:rsid w:val="003E5DB8"/>
    <w:rsid w:val="003E7ECC"/>
    <w:rsid w:val="003F02E5"/>
    <w:rsid w:val="003F05E4"/>
    <w:rsid w:val="003F0887"/>
    <w:rsid w:val="003F4757"/>
    <w:rsid w:val="003F48D1"/>
    <w:rsid w:val="003F5535"/>
    <w:rsid w:val="003F682A"/>
    <w:rsid w:val="003F6EAB"/>
    <w:rsid w:val="003F6F95"/>
    <w:rsid w:val="00401B40"/>
    <w:rsid w:val="00403390"/>
    <w:rsid w:val="004040BF"/>
    <w:rsid w:val="00406BF1"/>
    <w:rsid w:val="004105D3"/>
    <w:rsid w:val="0041291C"/>
    <w:rsid w:val="00413F3C"/>
    <w:rsid w:val="004159C7"/>
    <w:rsid w:val="00416ABC"/>
    <w:rsid w:val="00421CE9"/>
    <w:rsid w:val="00421D4B"/>
    <w:rsid w:val="004235DC"/>
    <w:rsid w:val="004242E0"/>
    <w:rsid w:val="00424AB6"/>
    <w:rsid w:val="00430087"/>
    <w:rsid w:val="00431B27"/>
    <w:rsid w:val="00434BD5"/>
    <w:rsid w:val="00435611"/>
    <w:rsid w:val="00435D4A"/>
    <w:rsid w:val="00437BE0"/>
    <w:rsid w:val="00437E66"/>
    <w:rsid w:val="00444AF6"/>
    <w:rsid w:val="00445B38"/>
    <w:rsid w:val="00446C0E"/>
    <w:rsid w:val="00450113"/>
    <w:rsid w:val="004505C0"/>
    <w:rsid w:val="004509A8"/>
    <w:rsid w:val="00452539"/>
    <w:rsid w:val="004527D5"/>
    <w:rsid w:val="00453F61"/>
    <w:rsid w:val="004555FC"/>
    <w:rsid w:val="00457CE0"/>
    <w:rsid w:val="0046025F"/>
    <w:rsid w:val="00461C82"/>
    <w:rsid w:val="0046233F"/>
    <w:rsid w:val="00462683"/>
    <w:rsid w:val="004629FF"/>
    <w:rsid w:val="0046374D"/>
    <w:rsid w:val="00463973"/>
    <w:rsid w:val="00464096"/>
    <w:rsid w:val="0046598B"/>
    <w:rsid w:val="00465FD4"/>
    <w:rsid w:val="004663F1"/>
    <w:rsid w:val="004668FD"/>
    <w:rsid w:val="00467A7F"/>
    <w:rsid w:val="0047131C"/>
    <w:rsid w:val="00472944"/>
    <w:rsid w:val="00473405"/>
    <w:rsid w:val="00474B46"/>
    <w:rsid w:val="0047730C"/>
    <w:rsid w:val="00480523"/>
    <w:rsid w:val="0048154D"/>
    <w:rsid w:val="004831E9"/>
    <w:rsid w:val="00491B5C"/>
    <w:rsid w:val="00493E3E"/>
    <w:rsid w:val="00495ADD"/>
    <w:rsid w:val="00495D84"/>
    <w:rsid w:val="004A1F05"/>
    <w:rsid w:val="004A2910"/>
    <w:rsid w:val="004A4961"/>
    <w:rsid w:val="004B06FD"/>
    <w:rsid w:val="004B134C"/>
    <w:rsid w:val="004B1DA3"/>
    <w:rsid w:val="004B308B"/>
    <w:rsid w:val="004B4894"/>
    <w:rsid w:val="004B6083"/>
    <w:rsid w:val="004C09E1"/>
    <w:rsid w:val="004C170C"/>
    <w:rsid w:val="004C1A2D"/>
    <w:rsid w:val="004C1EE0"/>
    <w:rsid w:val="004C24CB"/>
    <w:rsid w:val="004C35A3"/>
    <w:rsid w:val="004C43AF"/>
    <w:rsid w:val="004C4C7C"/>
    <w:rsid w:val="004C5052"/>
    <w:rsid w:val="004C74C2"/>
    <w:rsid w:val="004C7671"/>
    <w:rsid w:val="004D29AD"/>
    <w:rsid w:val="004D35D4"/>
    <w:rsid w:val="004D5EEA"/>
    <w:rsid w:val="004D72DC"/>
    <w:rsid w:val="004D756D"/>
    <w:rsid w:val="004E1696"/>
    <w:rsid w:val="004E3AFB"/>
    <w:rsid w:val="004E59C8"/>
    <w:rsid w:val="004E79B9"/>
    <w:rsid w:val="004F2160"/>
    <w:rsid w:val="004F22FB"/>
    <w:rsid w:val="004F3216"/>
    <w:rsid w:val="004F536E"/>
    <w:rsid w:val="004F5DAF"/>
    <w:rsid w:val="00500665"/>
    <w:rsid w:val="00500EB9"/>
    <w:rsid w:val="0050262A"/>
    <w:rsid w:val="005044DE"/>
    <w:rsid w:val="00506848"/>
    <w:rsid w:val="005129DA"/>
    <w:rsid w:val="0051379E"/>
    <w:rsid w:val="00516CF0"/>
    <w:rsid w:val="005214BA"/>
    <w:rsid w:val="00524600"/>
    <w:rsid w:val="005252F9"/>
    <w:rsid w:val="00531237"/>
    <w:rsid w:val="0053480A"/>
    <w:rsid w:val="005356D0"/>
    <w:rsid w:val="00536E26"/>
    <w:rsid w:val="005402EE"/>
    <w:rsid w:val="0054063D"/>
    <w:rsid w:val="00546968"/>
    <w:rsid w:val="005479F8"/>
    <w:rsid w:val="00547EC4"/>
    <w:rsid w:val="0055038D"/>
    <w:rsid w:val="00557029"/>
    <w:rsid w:val="005572B3"/>
    <w:rsid w:val="00557594"/>
    <w:rsid w:val="00557707"/>
    <w:rsid w:val="00562F3E"/>
    <w:rsid w:val="00565AE8"/>
    <w:rsid w:val="0056662E"/>
    <w:rsid w:val="00580FEB"/>
    <w:rsid w:val="00582720"/>
    <w:rsid w:val="00582ED1"/>
    <w:rsid w:val="0058309A"/>
    <w:rsid w:val="0058359F"/>
    <w:rsid w:val="005842E0"/>
    <w:rsid w:val="00585A72"/>
    <w:rsid w:val="005873E7"/>
    <w:rsid w:val="00591C0D"/>
    <w:rsid w:val="00592112"/>
    <w:rsid w:val="00592EF4"/>
    <w:rsid w:val="0059578E"/>
    <w:rsid w:val="00595FB2"/>
    <w:rsid w:val="005A2748"/>
    <w:rsid w:val="005A3D49"/>
    <w:rsid w:val="005A40E1"/>
    <w:rsid w:val="005A4A72"/>
    <w:rsid w:val="005A4AE8"/>
    <w:rsid w:val="005A5F4E"/>
    <w:rsid w:val="005A7DB6"/>
    <w:rsid w:val="005B097D"/>
    <w:rsid w:val="005B0CA1"/>
    <w:rsid w:val="005B3030"/>
    <w:rsid w:val="005B309E"/>
    <w:rsid w:val="005B74FF"/>
    <w:rsid w:val="005B77DA"/>
    <w:rsid w:val="005C19B5"/>
    <w:rsid w:val="005C49FF"/>
    <w:rsid w:val="005C55F8"/>
    <w:rsid w:val="005C76E5"/>
    <w:rsid w:val="005D0091"/>
    <w:rsid w:val="005D026B"/>
    <w:rsid w:val="005D29B1"/>
    <w:rsid w:val="005D2FAF"/>
    <w:rsid w:val="005D3100"/>
    <w:rsid w:val="005D337C"/>
    <w:rsid w:val="005D377A"/>
    <w:rsid w:val="005D3ED2"/>
    <w:rsid w:val="005D69B0"/>
    <w:rsid w:val="005E187F"/>
    <w:rsid w:val="005E19B9"/>
    <w:rsid w:val="005E265E"/>
    <w:rsid w:val="005E4D40"/>
    <w:rsid w:val="005E543A"/>
    <w:rsid w:val="005E6303"/>
    <w:rsid w:val="005E68EC"/>
    <w:rsid w:val="005F0945"/>
    <w:rsid w:val="005F4947"/>
    <w:rsid w:val="005F553B"/>
    <w:rsid w:val="005F72A5"/>
    <w:rsid w:val="00601FB3"/>
    <w:rsid w:val="00602E29"/>
    <w:rsid w:val="0060716B"/>
    <w:rsid w:val="0060765B"/>
    <w:rsid w:val="00607AAD"/>
    <w:rsid w:val="00610F52"/>
    <w:rsid w:val="00611CE4"/>
    <w:rsid w:val="006125F8"/>
    <w:rsid w:val="00612D4C"/>
    <w:rsid w:val="006207C9"/>
    <w:rsid w:val="0062551E"/>
    <w:rsid w:val="0062708F"/>
    <w:rsid w:val="0062771D"/>
    <w:rsid w:val="00633B39"/>
    <w:rsid w:val="00633C7B"/>
    <w:rsid w:val="00634559"/>
    <w:rsid w:val="0063509A"/>
    <w:rsid w:val="0063560D"/>
    <w:rsid w:val="00637749"/>
    <w:rsid w:val="006411CA"/>
    <w:rsid w:val="00641DC5"/>
    <w:rsid w:val="00642484"/>
    <w:rsid w:val="00643E50"/>
    <w:rsid w:val="00646808"/>
    <w:rsid w:val="00647F8C"/>
    <w:rsid w:val="006501AE"/>
    <w:rsid w:val="00652B6C"/>
    <w:rsid w:val="00652BE9"/>
    <w:rsid w:val="006532AC"/>
    <w:rsid w:val="00655B06"/>
    <w:rsid w:val="00656A98"/>
    <w:rsid w:val="00662036"/>
    <w:rsid w:val="00662D5E"/>
    <w:rsid w:val="00663261"/>
    <w:rsid w:val="00663649"/>
    <w:rsid w:val="00665CAE"/>
    <w:rsid w:val="0066656E"/>
    <w:rsid w:val="00666DA9"/>
    <w:rsid w:val="0067068D"/>
    <w:rsid w:val="00670D49"/>
    <w:rsid w:val="00673D11"/>
    <w:rsid w:val="006757FA"/>
    <w:rsid w:val="006778BC"/>
    <w:rsid w:val="00684305"/>
    <w:rsid w:val="006864BC"/>
    <w:rsid w:val="00690F2E"/>
    <w:rsid w:val="0069212E"/>
    <w:rsid w:val="00692CEB"/>
    <w:rsid w:val="006936BC"/>
    <w:rsid w:val="00697924"/>
    <w:rsid w:val="00697B3F"/>
    <w:rsid w:val="006A347E"/>
    <w:rsid w:val="006A4D3C"/>
    <w:rsid w:val="006A5481"/>
    <w:rsid w:val="006B02CC"/>
    <w:rsid w:val="006B04D8"/>
    <w:rsid w:val="006B0E1B"/>
    <w:rsid w:val="006B2F25"/>
    <w:rsid w:val="006B3B03"/>
    <w:rsid w:val="006C4E05"/>
    <w:rsid w:val="006C5288"/>
    <w:rsid w:val="006C56C0"/>
    <w:rsid w:val="006C5E19"/>
    <w:rsid w:val="006C6F72"/>
    <w:rsid w:val="006D17EE"/>
    <w:rsid w:val="006D2CB0"/>
    <w:rsid w:val="006D3EF3"/>
    <w:rsid w:val="006D45E9"/>
    <w:rsid w:val="006D54DB"/>
    <w:rsid w:val="006D760D"/>
    <w:rsid w:val="006E0598"/>
    <w:rsid w:val="006E5775"/>
    <w:rsid w:val="006F1276"/>
    <w:rsid w:val="006F3040"/>
    <w:rsid w:val="006F6F43"/>
    <w:rsid w:val="0070480F"/>
    <w:rsid w:val="007065F9"/>
    <w:rsid w:val="00706EEC"/>
    <w:rsid w:val="00707CD5"/>
    <w:rsid w:val="0071072B"/>
    <w:rsid w:val="00710BC8"/>
    <w:rsid w:val="0071125D"/>
    <w:rsid w:val="00714573"/>
    <w:rsid w:val="007151AF"/>
    <w:rsid w:val="00716C4F"/>
    <w:rsid w:val="00721B11"/>
    <w:rsid w:val="0072206D"/>
    <w:rsid w:val="00722100"/>
    <w:rsid w:val="0072319F"/>
    <w:rsid w:val="007231A0"/>
    <w:rsid w:val="0072328B"/>
    <w:rsid w:val="007263B5"/>
    <w:rsid w:val="0073020D"/>
    <w:rsid w:val="00733FBA"/>
    <w:rsid w:val="00736216"/>
    <w:rsid w:val="00736EE8"/>
    <w:rsid w:val="00737B95"/>
    <w:rsid w:val="007416D1"/>
    <w:rsid w:val="00742A32"/>
    <w:rsid w:val="0074333B"/>
    <w:rsid w:val="007433C1"/>
    <w:rsid w:val="007453BE"/>
    <w:rsid w:val="007529AB"/>
    <w:rsid w:val="007549D7"/>
    <w:rsid w:val="00754DAD"/>
    <w:rsid w:val="00755379"/>
    <w:rsid w:val="0075617C"/>
    <w:rsid w:val="00756763"/>
    <w:rsid w:val="00757260"/>
    <w:rsid w:val="00757E30"/>
    <w:rsid w:val="00757E49"/>
    <w:rsid w:val="00760322"/>
    <w:rsid w:val="00760452"/>
    <w:rsid w:val="00760990"/>
    <w:rsid w:val="0076140A"/>
    <w:rsid w:val="00761EE0"/>
    <w:rsid w:val="00763FD9"/>
    <w:rsid w:val="007655A8"/>
    <w:rsid w:val="0076682A"/>
    <w:rsid w:val="0076742C"/>
    <w:rsid w:val="0077257D"/>
    <w:rsid w:val="007744C3"/>
    <w:rsid w:val="00776583"/>
    <w:rsid w:val="00780C25"/>
    <w:rsid w:val="007866BD"/>
    <w:rsid w:val="00790924"/>
    <w:rsid w:val="00790F88"/>
    <w:rsid w:val="0079121F"/>
    <w:rsid w:val="0079166A"/>
    <w:rsid w:val="00792141"/>
    <w:rsid w:val="00795735"/>
    <w:rsid w:val="00797405"/>
    <w:rsid w:val="007A2842"/>
    <w:rsid w:val="007A42B0"/>
    <w:rsid w:val="007B0721"/>
    <w:rsid w:val="007B2851"/>
    <w:rsid w:val="007B39E5"/>
    <w:rsid w:val="007B3B36"/>
    <w:rsid w:val="007B3EEF"/>
    <w:rsid w:val="007B52D3"/>
    <w:rsid w:val="007B5E67"/>
    <w:rsid w:val="007B7176"/>
    <w:rsid w:val="007B7611"/>
    <w:rsid w:val="007B7A8B"/>
    <w:rsid w:val="007C05CC"/>
    <w:rsid w:val="007C060E"/>
    <w:rsid w:val="007C5F29"/>
    <w:rsid w:val="007C69B3"/>
    <w:rsid w:val="007C6EEB"/>
    <w:rsid w:val="007C7D0C"/>
    <w:rsid w:val="007D00AA"/>
    <w:rsid w:val="007D1875"/>
    <w:rsid w:val="007D65B7"/>
    <w:rsid w:val="007D74FF"/>
    <w:rsid w:val="007E014C"/>
    <w:rsid w:val="007E0350"/>
    <w:rsid w:val="007E205C"/>
    <w:rsid w:val="007E38BE"/>
    <w:rsid w:val="007E466A"/>
    <w:rsid w:val="007E66E8"/>
    <w:rsid w:val="007E6C05"/>
    <w:rsid w:val="007F0148"/>
    <w:rsid w:val="007F069A"/>
    <w:rsid w:val="007F07D2"/>
    <w:rsid w:val="007F14D8"/>
    <w:rsid w:val="007F1D1C"/>
    <w:rsid w:val="007F26D4"/>
    <w:rsid w:val="007F2E16"/>
    <w:rsid w:val="007F2E79"/>
    <w:rsid w:val="007F319C"/>
    <w:rsid w:val="007F3D25"/>
    <w:rsid w:val="007F76F1"/>
    <w:rsid w:val="0080076F"/>
    <w:rsid w:val="00801D0E"/>
    <w:rsid w:val="00801E6E"/>
    <w:rsid w:val="00802FFD"/>
    <w:rsid w:val="00804ABF"/>
    <w:rsid w:val="008051B4"/>
    <w:rsid w:val="008066DB"/>
    <w:rsid w:val="008135A3"/>
    <w:rsid w:val="00815C10"/>
    <w:rsid w:val="00817257"/>
    <w:rsid w:val="00817ECC"/>
    <w:rsid w:val="00820823"/>
    <w:rsid w:val="00821732"/>
    <w:rsid w:val="008273F7"/>
    <w:rsid w:val="0083109D"/>
    <w:rsid w:val="008322D4"/>
    <w:rsid w:val="00833247"/>
    <w:rsid w:val="008412D9"/>
    <w:rsid w:val="00843585"/>
    <w:rsid w:val="00843AF5"/>
    <w:rsid w:val="00843BFC"/>
    <w:rsid w:val="0084504F"/>
    <w:rsid w:val="0084532C"/>
    <w:rsid w:val="00846FBA"/>
    <w:rsid w:val="00847872"/>
    <w:rsid w:val="00851DA6"/>
    <w:rsid w:val="00853787"/>
    <w:rsid w:val="00855EA3"/>
    <w:rsid w:val="008566B9"/>
    <w:rsid w:val="008578DF"/>
    <w:rsid w:val="00857CD1"/>
    <w:rsid w:val="00860F56"/>
    <w:rsid w:val="008614F4"/>
    <w:rsid w:val="00862D03"/>
    <w:rsid w:val="008647B1"/>
    <w:rsid w:val="00865F57"/>
    <w:rsid w:val="00866AEC"/>
    <w:rsid w:val="0086718B"/>
    <w:rsid w:val="00871EA1"/>
    <w:rsid w:val="0087418A"/>
    <w:rsid w:val="008748CA"/>
    <w:rsid w:val="00875E0A"/>
    <w:rsid w:val="00881709"/>
    <w:rsid w:val="00882B00"/>
    <w:rsid w:val="00882CED"/>
    <w:rsid w:val="00882F7D"/>
    <w:rsid w:val="008830A6"/>
    <w:rsid w:val="0088441B"/>
    <w:rsid w:val="0088490A"/>
    <w:rsid w:val="00886C78"/>
    <w:rsid w:val="00887AF6"/>
    <w:rsid w:val="00892493"/>
    <w:rsid w:val="00892D32"/>
    <w:rsid w:val="00893767"/>
    <w:rsid w:val="00894722"/>
    <w:rsid w:val="0089789E"/>
    <w:rsid w:val="00897C5D"/>
    <w:rsid w:val="008A06FB"/>
    <w:rsid w:val="008A11E1"/>
    <w:rsid w:val="008A1656"/>
    <w:rsid w:val="008A19C2"/>
    <w:rsid w:val="008A2388"/>
    <w:rsid w:val="008A3A3A"/>
    <w:rsid w:val="008A3E02"/>
    <w:rsid w:val="008A40F7"/>
    <w:rsid w:val="008B0934"/>
    <w:rsid w:val="008B336E"/>
    <w:rsid w:val="008B3B10"/>
    <w:rsid w:val="008B4AA0"/>
    <w:rsid w:val="008B4ED5"/>
    <w:rsid w:val="008C5404"/>
    <w:rsid w:val="008C5F7A"/>
    <w:rsid w:val="008D078F"/>
    <w:rsid w:val="008D1546"/>
    <w:rsid w:val="008D1950"/>
    <w:rsid w:val="008D1B75"/>
    <w:rsid w:val="008D1D28"/>
    <w:rsid w:val="008D303E"/>
    <w:rsid w:val="008D4063"/>
    <w:rsid w:val="008D6538"/>
    <w:rsid w:val="008D7858"/>
    <w:rsid w:val="008D78EA"/>
    <w:rsid w:val="008E2640"/>
    <w:rsid w:val="008E2C03"/>
    <w:rsid w:val="008E358A"/>
    <w:rsid w:val="008E409E"/>
    <w:rsid w:val="008E5360"/>
    <w:rsid w:val="008E6385"/>
    <w:rsid w:val="008F047B"/>
    <w:rsid w:val="008F23EE"/>
    <w:rsid w:val="008F32CE"/>
    <w:rsid w:val="008F553E"/>
    <w:rsid w:val="008F75A5"/>
    <w:rsid w:val="008F7D11"/>
    <w:rsid w:val="00900550"/>
    <w:rsid w:val="00900DE1"/>
    <w:rsid w:val="00902DEB"/>
    <w:rsid w:val="00902F8C"/>
    <w:rsid w:val="009030E9"/>
    <w:rsid w:val="00905590"/>
    <w:rsid w:val="009056A4"/>
    <w:rsid w:val="00906D73"/>
    <w:rsid w:val="0091077F"/>
    <w:rsid w:val="00911456"/>
    <w:rsid w:val="00912237"/>
    <w:rsid w:val="00912DF4"/>
    <w:rsid w:val="00916E67"/>
    <w:rsid w:val="00920858"/>
    <w:rsid w:val="00922E11"/>
    <w:rsid w:val="0092302D"/>
    <w:rsid w:val="00924335"/>
    <w:rsid w:val="00924448"/>
    <w:rsid w:val="00926CA7"/>
    <w:rsid w:val="00927807"/>
    <w:rsid w:val="009279FD"/>
    <w:rsid w:val="00931483"/>
    <w:rsid w:val="009315C9"/>
    <w:rsid w:val="00937314"/>
    <w:rsid w:val="009376AC"/>
    <w:rsid w:val="00937CD9"/>
    <w:rsid w:val="00940189"/>
    <w:rsid w:val="00944260"/>
    <w:rsid w:val="00944F63"/>
    <w:rsid w:val="009451B1"/>
    <w:rsid w:val="00947D38"/>
    <w:rsid w:val="009509C3"/>
    <w:rsid w:val="00951A27"/>
    <w:rsid w:val="009556F7"/>
    <w:rsid w:val="00955EF9"/>
    <w:rsid w:val="00957376"/>
    <w:rsid w:val="00957D84"/>
    <w:rsid w:val="009614ED"/>
    <w:rsid w:val="00961DE4"/>
    <w:rsid w:val="009621C7"/>
    <w:rsid w:val="00962748"/>
    <w:rsid w:val="0096485F"/>
    <w:rsid w:val="0096588D"/>
    <w:rsid w:val="00966BA0"/>
    <w:rsid w:val="009704F3"/>
    <w:rsid w:val="009748EB"/>
    <w:rsid w:val="00982AC2"/>
    <w:rsid w:val="0098420E"/>
    <w:rsid w:val="00984EFA"/>
    <w:rsid w:val="009867D9"/>
    <w:rsid w:val="00990800"/>
    <w:rsid w:val="00994B71"/>
    <w:rsid w:val="00995FC5"/>
    <w:rsid w:val="009970C8"/>
    <w:rsid w:val="00997DAF"/>
    <w:rsid w:val="00997F5D"/>
    <w:rsid w:val="009A2231"/>
    <w:rsid w:val="009A488D"/>
    <w:rsid w:val="009A6C30"/>
    <w:rsid w:val="009A727B"/>
    <w:rsid w:val="009B0643"/>
    <w:rsid w:val="009B4DCF"/>
    <w:rsid w:val="009B66EE"/>
    <w:rsid w:val="009C1F57"/>
    <w:rsid w:val="009C34B1"/>
    <w:rsid w:val="009C3B3B"/>
    <w:rsid w:val="009C3CB6"/>
    <w:rsid w:val="009D134D"/>
    <w:rsid w:val="009D3579"/>
    <w:rsid w:val="009D48BE"/>
    <w:rsid w:val="009D6473"/>
    <w:rsid w:val="009E16FE"/>
    <w:rsid w:val="009E1E28"/>
    <w:rsid w:val="009E2340"/>
    <w:rsid w:val="009E7931"/>
    <w:rsid w:val="009F205C"/>
    <w:rsid w:val="009F21E3"/>
    <w:rsid w:val="009F25F3"/>
    <w:rsid w:val="009F4FF6"/>
    <w:rsid w:val="009F6676"/>
    <w:rsid w:val="00A00ADE"/>
    <w:rsid w:val="00A00B8E"/>
    <w:rsid w:val="00A03E0E"/>
    <w:rsid w:val="00A06AB8"/>
    <w:rsid w:val="00A06BCA"/>
    <w:rsid w:val="00A14F43"/>
    <w:rsid w:val="00A15C4B"/>
    <w:rsid w:val="00A179FB"/>
    <w:rsid w:val="00A17F51"/>
    <w:rsid w:val="00A20728"/>
    <w:rsid w:val="00A24170"/>
    <w:rsid w:val="00A27BC2"/>
    <w:rsid w:val="00A3124D"/>
    <w:rsid w:val="00A33486"/>
    <w:rsid w:val="00A3615D"/>
    <w:rsid w:val="00A363BC"/>
    <w:rsid w:val="00A3707D"/>
    <w:rsid w:val="00A43493"/>
    <w:rsid w:val="00A45900"/>
    <w:rsid w:val="00A4595E"/>
    <w:rsid w:val="00A5298E"/>
    <w:rsid w:val="00A56A81"/>
    <w:rsid w:val="00A647A5"/>
    <w:rsid w:val="00A65494"/>
    <w:rsid w:val="00A67737"/>
    <w:rsid w:val="00A71520"/>
    <w:rsid w:val="00A71528"/>
    <w:rsid w:val="00A74C7E"/>
    <w:rsid w:val="00A7659C"/>
    <w:rsid w:val="00A76FEB"/>
    <w:rsid w:val="00A81AAA"/>
    <w:rsid w:val="00A847E5"/>
    <w:rsid w:val="00A85AC2"/>
    <w:rsid w:val="00A90088"/>
    <w:rsid w:val="00AA0511"/>
    <w:rsid w:val="00AA2CA3"/>
    <w:rsid w:val="00AA44D9"/>
    <w:rsid w:val="00AA4FAA"/>
    <w:rsid w:val="00AA5136"/>
    <w:rsid w:val="00AA620D"/>
    <w:rsid w:val="00AA78EA"/>
    <w:rsid w:val="00AB0C5E"/>
    <w:rsid w:val="00AB2895"/>
    <w:rsid w:val="00AB4E7A"/>
    <w:rsid w:val="00AB6A14"/>
    <w:rsid w:val="00AB7C65"/>
    <w:rsid w:val="00AC102C"/>
    <w:rsid w:val="00AC58B9"/>
    <w:rsid w:val="00AD1766"/>
    <w:rsid w:val="00AD5F2A"/>
    <w:rsid w:val="00AE0B62"/>
    <w:rsid w:val="00AE0BBC"/>
    <w:rsid w:val="00AE211A"/>
    <w:rsid w:val="00AE385D"/>
    <w:rsid w:val="00AE3889"/>
    <w:rsid w:val="00AE5873"/>
    <w:rsid w:val="00AE5879"/>
    <w:rsid w:val="00AE672B"/>
    <w:rsid w:val="00AF064E"/>
    <w:rsid w:val="00AF624B"/>
    <w:rsid w:val="00AF6EAD"/>
    <w:rsid w:val="00B009A3"/>
    <w:rsid w:val="00B016D5"/>
    <w:rsid w:val="00B02076"/>
    <w:rsid w:val="00B05F1A"/>
    <w:rsid w:val="00B065C8"/>
    <w:rsid w:val="00B073CB"/>
    <w:rsid w:val="00B100D0"/>
    <w:rsid w:val="00B11785"/>
    <w:rsid w:val="00B12EBD"/>
    <w:rsid w:val="00B14A32"/>
    <w:rsid w:val="00B14CA0"/>
    <w:rsid w:val="00B158C2"/>
    <w:rsid w:val="00B159FC"/>
    <w:rsid w:val="00B17AAD"/>
    <w:rsid w:val="00B24874"/>
    <w:rsid w:val="00B256A1"/>
    <w:rsid w:val="00B27D4D"/>
    <w:rsid w:val="00B3325D"/>
    <w:rsid w:val="00B33EB2"/>
    <w:rsid w:val="00B34AB6"/>
    <w:rsid w:val="00B35C2E"/>
    <w:rsid w:val="00B4177E"/>
    <w:rsid w:val="00B41822"/>
    <w:rsid w:val="00B41A36"/>
    <w:rsid w:val="00B43514"/>
    <w:rsid w:val="00B47044"/>
    <w:rsid w:val="00B47798"/>
    <w:rsid w:val="00B50189"/>
    <w:rsid w:val="00B52819"/>
    <w:rsid w:val="00B53E0D"/>
    <w:rsid w:val="00B544C8"/>
    <w:rsid w:val="00B54FB8"/>
    <w:rsid w:val="00B564AA"/>
    <w:rsid w:val="00B57E1B"/>
    <w:rsid w:val="00B6175A"/>
    <w:rsid w:val="00B623C2"/>
    <w:rsid w:val="00B640B7"/>
    <w:rsid w:val="00B67AE4"/>
    <w:rsid w:val="00B73B4D"/>
    <w:rsid w:val="00B761CB"/>
    <w:rsid w:val="00B81AC0"/>
    <w:rsid w:val="00B84ABC"/>
    <w:rsid w:val="00B84EAE"/>
    <w:rsid w:val="00B86DAB"/>
    <w:rsid w:val="00B870B6"/>
    <w:rsid w:val="00B87B8B"/>
    <w:rsid w:val="00B90F98"/>
    <w:rsid w:val="00B91356"/>
    <w:rsid w:val="00B931A1"/>
    <w:rsid w:val="00B936B5"/>
    <w:rsid w:val="00B93E8A"/>
    <w:rsid w:val="00B95714"/>
    <w:rsid w:val="00B9750D"/>
    <w:rsid w:val="00BA082A"/>
    <w:rsid w:val="00BA198E"/>
    <w:rsid w:val="00BA72A0"/>
    <w:rsid w:val="00BA7F92"/>
    <w:rsid w:val="00BB0C8B"/>
    <w:rsid w:val="00BB1537"/>
    <w:rsid w:val="00BB32FC"/>
    <w:rsid w:val="00BB4CAC"/>
    <w:rsid w:val="00BB4E75"/>
    <w:rsid w:val="00BB5801"/>
    <w:rsid w:val="00BC02C1"/>
    <w:rsid w:val="00BC56DE"/>
    <w:rsid w:val="00BC66BC"/>
    <w:rsid w:val="00BC6797"/>
    <w:rsid w:val="00BC731F"/>
    <w:rsid w:val="00BD0721"/>
    <w:rsid w:val="00BD1180"/>
    <w:rsid w:val="00BD33F2"/>
    <w:rsid w:val="00BD610C"/>
    <w:rsid w:val="00BE1B5F"/>
    <w:rsid w:val="00BE2F07"/>
    <w:rsid w:val="00BE3F16"/>
    <w:rsid w:val="00BE4138"/>
    <w:rsid w:val="00BE5849"/>
    <w:rsid w:val="00BF1AE5"/>
    <w:rsid w:val="00BF249D"/>
    <w:rsid w:val="00BF359E"/>
    <w:rsid w:val="00BF4467"/>
    <w:rsid w:val="00BF69F8"/>
    <w:rsid w:val="00C01261"/>
    <w:rsid w:val="00C06716"/>
    <w:rsid w:val="00C06861"/>
    <w:rsid w:val="00C07505"/>
    <w:rsid w:val="00C07583"/>
    <w:rsid w:val="00C13477"/>
    <w:rsid w:val="00C13BBF"/>
    <w:rsid w:val="00C17A7E"/>
    <w:rsid w:val="00C20211"/>
    <w:rsid w:val="00C21AEC"/>
    <w:rsid w:val="00C21DC8"/>
    <w:rsid w:val="00C221E3"/>
    <w:rsid w:val="00C2241B"/>
    <w:rsid w:val="00C23678"/>
    <w:rsid w:val="00C238B6"/>
    <w:rsid w:val="00C25FDD"/>
    <w:rsid w:val="00C260A4"/>
    <w:rsid w:val="00C267F3"/>
    <w:rsid w:val="00C2704E"/>
    <w:rsid w:val="00C30119"/>
    <w:rsid w:val="00C307B4"/>
    <w:rsid w:val="00C33F70"/>
    <w:rsid w:val="00C3506F"/>
    <w:rsid w:val="00C353EC"/>
    <w:rsid w:val="00C35A90"/>
    <w:rsid w:val="00C3753F"/>
    <w:rsid w:val="00C40257"/>
    <w:rsid w:val="00C4029D"/>
    <w:rsid w:val="00C4089E"/>
    <w:rsid w:val="00C43A17"/>
    <w:rsid w:val="00C44AD3"/>
    <w:rsid w:val="00C44FC6"/>
    <w:rsid w:val="00C470F7"/>
    <w:rsid w:val="00C503DB"/>
    <w:rsid w:val="00C51B6F"/>
    <w:rsid w:val="00C5395A"/>
    <w:rsid w:val="00C53F88"/>
    <w:rsid w:val="00C54791"/>
    <w:rsid w:val="00C563B4"/>
    <w:rsid w:val="00C578EE"/>
    <w:rsid w:val="00C61FB8"/>
    <w:rsid w:val="00C63B16"/>
    <w:rsid w:val="00C64DCB"/>
    <w:rsid w:val="00C70AC2"/>
    <w:rsid w:val="00C72F61"/>
    <w:rsid w:val="00C732D3"/>
    <w:rsid w:val="00C74DE7"/>
    <w:rsid w:val="00C769EF"/>
    <w:rsid w:val="00C76D21"/>
    <w:rsid w:val="00C76DAC"/>
    <w:rsid w:val="00C7754C"/>
    <w:rsid w:val="00C8006B"/>
    <w:rsid w:val="00C806B0"/>
    <w:rsid w:val="00C83537"/>
    <w:rsid w:val="00C86B92"/>
    <w:rsid w:val="00C901A4"/>
    <w:rsid w:val="00C9187B"/>
    <w:rsid w:val="00C927B7"/>
    <w:rsid w:val="00C939FF"/>
    <w:rsid w:val="00C942EB"/>
    <w:rsid w:val="00C94697"/>
    <w:rsid w:val="00C9522B"/>
    <w:rsid w:val="00C96504"/>
    <w:rsid w:val="00C978DD"/>
    <w:rsid w:val="00CA052B"/>
    <w:rsid w:val="00CA3712"/>
    <w:rsid w:val="00CA3B87"/>
    <w:rsid w:val="00CA568B"/>
    <w:rsid w:val="00CA5DD8"/>
    <w:rsid w:val="00CA6906"/>
    <w:rsid w:val="00CA7259"/>
    <w:rsid w:val="00CB0426"/>
    <w:rsid w:val="00CB0D90"/>
    <w:rsid w:val="00CB1078"/>
    <w:rsid w:val="00CB1132"/>
    <w:rsid w:val="00CB5355"/>
    <w:rsid w:val="00CB5369"/>
    <w:rsid w:val="00CB5742"/>
    <w:rsid w:val="00CB5AC6"/>
    <w:rsid w:val="00CB5ACF"/>
    <w:rsid w:val="00CB6A42"/>
    <w:rsid w:val="00CC0513"/>
    <w:rsid w:val="00CC30B7"/>
    <w:rsid w:val="00CC33B8"/>
    <w:rsid w:val="00CC3AF9"/>
    <w:rsid w:val="00CC422F"/>
    <w:rsid w:val="00CC5A34"/>
    <w:rsid w:val="00CC5F83"/>
    <w:rsid w:val="00CD23EB"/>
    <w:rsid w:val="00CD382A"/>
    <w:rsid w:val="00CD5927"/>
    <w:rsid w:val="00CD629B"/>
    <w:rsid w:val="00CE0D9A"/>
    <w:rsid w:val="00CE2447"/>
    <w:rsid w:val="00CE2C1E"/>
    <w:rsid w:val="00CE33E2"/>
    <w:rsid w:val="00CE7BD3"/>
    <w:rsid w:val="00CF083F"/>
    <w:rsid w:val="00CF0BA9"/>
    <w:rsid w:val="00CF16B6"/>
    <w:rsid w:val="00CF26B6"/>
    <w:rsid w:val="00CF3C6F"/>
    <w:rsid w:val="00CF6B91"/>
    <w:rsid w:val="00CF74ED"/>
    <w:rsid w:val="00D007C4"/>
    <w:rsid w:val="00D0104D"/>
    <w:rsid w:val="00D02391"/>
    <w:rsid w:val="00D03DF3"/>
    <w:rsid w:val="00D10B06"/>
    <w:rsid w:val="00D11427"/>
    <w:rsid w:val="00D1161A"/>
    <w:rsid w:val="00D13256"/>
    <w:rsid w:val="00D15C8A"/>
    <w:rsid w:val="00D2212B"/>
    <w:rsid w:val="00D25077"/>
    <w:rsid w:val="00D26FFA"/>
    <w:rsid w:val="00D30345"/>
    <w:rsid w:val="00D303F2"/>
    <w:rsid w:val="00D33096"/>
    <w:rsid w:val="00D3327D"/>
    <w:rsid w:val="00D337A7"/>
    <w:rsid w:val="00D35C6C"/>
    <w:rsid w:val="00D36CD8"/>
    <w:rsid w:val="00D40E0C"/>
    <w:rsid w:val="00D41329"/>
    <w:rsid w:val="00D42415"/>
    <w:rsid w:val="00D44F1B"/>
    <w:rsid w:val="00D4525B"/>
    <w:rsid w:val="00D46E43"/>
    <w:rsid w:val="00D47A1D"/>
    <w:rsid w:val="00D50262"/>
    <w:rsid w:val="00D50C2B"/>
    <w:rsid w:val="00D52598"/>
    <w:rsid w:val="00D52CB5"/>
    <w:rsid w:val="00D55F5F"/>
    <w:rsid w:val="00D5628C"/>
    <w:rsid w:val="00D57CD9"/>
    <w:rsid w:val="00D60EC6"/>
    <w:rsid w:val="00D60F7E"/>
    <w:rsid w:val="00D6105B"/>
    <w:rsid w:val="00D612ED"/>
    <w:rsid w:val="00D65028"/>
    <w:rsid w:val="00D656A5"/>
    <w:rsid w:val="00D664E2"/>
    <w:rsid w:val="00D667B9"/>
    <w:rsid w:val="00D70E21"/>
    <w:rsid w:val="00D70F22"/>
    <w:rsid w:val="00D71CFF"/>
    <w:rsid w:val="00D73F5C"/>
    <w:rsid w:val="00D758BA"/>
    <w:rsid w:val="00D76C93"/>
    <w:rsid w:val="00D802B2"/>
    <w:rsid w:val="00D81934"/>
    <w:rsid w:val="00D821F7"/>
    <w:rsid w:val="00D8370E"/>
    <w:rsid w:val="00D83EE7"/>
    <w:rsid w:val="00D84029"/>
    <w:rsid w:val="00D86B27"/>
    <w:rsid w:val="00D926A5"/>
    <w:rsid w:val="00D947B3"/>
    <w:rsid w:val="00D96178"/>
    <w:rsid w:val="00D97494"/>
    <w:rsid w:val="00DA1A5C"/>
    <w:rsid w:val="00DA1BE6"/>
    <w:rsid w:val="00DA3C01"/>
    <w:rsid w:val="00DA403B"/>
    <w:rsid w:val="00DA5541"/>
    <w:rsid w:val="00DB0896"/>
    <w:rsid w:val="00DB2916"/>
    <w:rsid w:val="00DB719B"/>
    <w:rsid w:val="00DC0EB4"/>
    <w:rsid w:val="00DC15F6"/>
    <w:rsid w:val="00DC1772"/>
    <w:rsid w:val="00DC33A8"/>
    <w:rsid w:val="00DC71A7"/>
    <w:rsid w:val="00DD0352"/>
    <w:rsid w:val="00DD0C44"/>
    <w:rsid w:val="00DD0F7E"/>
    <w:rsid w:val="00DD22AE"/>
    <w:rsid w:val="00DD2716"/>
    <w:rsid w:val="00DD52FA"/>
    <w:rsid w:val="00DD58A9"/>
    <w:rsid w:val="00DD69CC"/>
    <w:rsid w:val="00DD7B6C"/>
    <w:rsid w:val="00DD7BB3"/>
    <w:rsid w:val="00DE090B"/>
    <w:rsid w:val="00DE1F70"/>
    <w:rsid w:val="00DE2BCA"/>
    <w:rsid w:val="00DE5F22"/>
    <w:rsid w:val="00DE60B8"/>
    <w:rsid w:val="00DE67B2"/>
    <w:rsid w:val="00DE70F1"/>
    <w:rsid w:val="00DE79CD"/>
    <w:rsid w:val="00DE7D57"/>
    <w:rsid w:val="00DF011C"/>
    <w:rsid w:val="00DF0BB0"/>
    <w:rsid w:val="00DF0E16"/>
    <w:rsid w:val="00DF596D"/>
    <w:rsid w:val="00DF693B"/>
    <w:rsid w:val="00DF6C0B"/>
    <w:rsid w:val="00DF7084"/>
    <w:rsid w:val="00E02C05"/>
    <w:rsid w:val="00E03CAA"/>
    <w:rsid w:val="00E04301"/>
    <w:rsid w:val="00E0696B"/>
    <w:rsid w:val="00E06D44"/>
    <w:rsid w:val="00E1005B"/>
    <w:rsid w:val="00E11E85"/>
    <w:rsid w:val="00E131D9"/>
    <w:rsid w:val="00E14B6A"/>
    <w:rsid w:val="00E14E71"/>
    <w:rsid w:val="00E150E6"/>
    <w:rsid w:val="00E15F04"/>
    <w:rsid w:val="00E163FC"/>
    <w:rsid w:val="00E168BC"/>
    <w:rsid w:val="00E171E9"/>
    <w:rsid w:val="00E20226"/>
    <w:rsid w:val="00E209E7"/>
    <w:rsid w:val="00E23A5F"/>
    <w:rsid w:val="00E25AB8"/>
    <w:rsid w:val="00E26DC1"/>
    <w:rsid w:val="00E273E7"/>
    <w:rsid w:val="00E314BC"/>
    <w:rsid w:val="00E347FB"/>
    <w:rsid w:val="00E3488D"/>
    <w:rsid w:val="00E34FC4"/>
    <w:rsid w:val="00E3697F"/>
    <w:rsid w:val="00E40545"/>
    <w:rsid w:val="00E436B5"/>
    <w:rsid w:val="00E45383"/>
    <w:rsid w:val="00E4700E"/>
    <w:rsid w:val="00E50175"/>
    <w:rsid w:val="00E51D26"/>
    <w:rsid w:val="00E56127"/>
    <w:rsid w:val="00E56236"/>
    <w:rsid w:val="00E600D1"/>
    <w:rsid w:val="00E61421"/>
    <w:rsid w:val="00E63DCD"/>
    <w:rsid w:val="00E651F7"/>
    <w:rsid w:val="00E67F18"/>
    <w:rsid w:val="00E72A5D"/>
    <w:rsid w:val="00E73042"/>
    <w:rsid w:val="00E75D27"/>
    <w:rsid w:val="00E848D8"/>
    <w:rsid w:val="00E85BD3"/>
    <w:rsid w:val="00E85D0F"/>
    <w:rsid w:val="00E90EFD"/>
    <w:rsid w:val="00E94628"/>
    <w:rsid w:val="00E95046"/>
    <w:rsid w:val="00E97B5F"/>
    <w:rsid w:val="00EA007E"/>
    <w:rsid w:val="00EA0247"/>
    <w:rsid w:val="00EA21FF"/>
    <w:rsid w:val="00EA39C9"/>
    <w:rsid w:val="00EA5116"/>
    <w:rsid w:val="00EA59ED"/>
    <w:rsid w:val="00EA5DD3"/>
    <w:rsid w:val="00EA5E81"/>
    <w:rsid w:val="00EB09D1"/>
    <w:rsid w:val="00EB0FBC"/>
    <w:rsid w:val="00EB38B3"/>
    <w:rsid w:val="00EB41AC"/>
    <w:rsid w:val="00EB52BC"/>
    <w:rsid w:val="00EB59EA"/>
    <w:rsid w:val="00EB5DDD"/>
    <w:rsid w:val="00EB65FF"/>
    <w:rsid w:val="00EC014D"/>
    <w:rsid w:val="00EC0544"/>
    <w:rsid w:val="00EC1BD7"/>
    <w:rsid w:val="00EC3285"/>
    <w:rsid w:val="00EC3365"/>
    <w:rsid w:val="00EC38CC"/>
    <w:rsid w:val="00EC57BF"/>
    <w:rsid w:val="00EC66D6"/>
    <w:rsid w:val="00ED07E5"/>
    <w:rsid w:val="00ED156F"/>
    <w:rsid w:val="00ED1737"/>
    <w:rsid w:val="00ED41F2"/>
    <w:rsid w:val="00ED4C57"/>
    <w:rsid w:val="00EE1874"/>
    <w:rsid w:val="00EE1A50"/>
    <w:rsid w:val="00EE22E7"/>
    <w:rsid w:val="00EE333A"/>
    <w:rsid w:val="00EE55D5"/>
    <w:rsid w:val="00EF2AE4"/>
    <w:rsid w:val="00F00572"/>
    <w:rsid w:val="00F0071B"/>
    <w:rsid w:val="00F00F45"/>
    <w:rsid w:val="00F01277"/>
    <w:rsid w:val="00F01E96"/>
    <w:rsid w:val="00F024F7"/>
    <w:rsid w:val="00F0455B"/>
    <w:rsid w:val="00F05A90"/>
    <w:rsid w:val="00F070E9"/>
    <w:rsid w:val="00F07B77"/>
    <w:rsid w:val="00F135EA"/>
    <w:rsid w:val="00F13F8C"/>
    <w:rsid w:val="00F1439B"/>
    <w:rsid w:val="00F16EE8"/>
    <w:rsid w:val="00F2172D"/>
    <w:rsid w:val="00F221D7"/>
    <w:rsid w:val="00F222B3"/>
    <w:rsid w:val="00F22E65"/>
    <w:rsid w:val="00F244FA"/>
    <w:rsid w:val="00F25FC1"/>
    <w:rsid w:val="00F30A06"/>
    <w:rsid w:val="00F3663E"/>
    <w:rsid w:val="00F3727E"/>
    <w:rsid w:val="00F41A14"/>
    <w:rsid w:val="00F471C3"/>
    <w:rsid w:val="00F47D26"/>
    <w:rsid w:val="00F5047E"/>
    <w:rsid w:val="00F505E2"/>
    <w:rsid w:val="00F51174"/>
    <w:rsid w:val="00F52C3A"/>
    <w:rsid w:val="00F5330A"/>
    <w:rsid w:val="00F54D32"/>
    <w:rsid w:val="00F5714B"/>
    <w:rsid w:val="00F5790B"/>
    <w:rsid w:val="00F60950"/>
    <w:rsid w:val="00F63123"/>
    <w:rsid w:val="00F63F54"/>
    <w:rsid w:val="00F64190"/>
    <w:rsid w:val="00F652D9"/>
    <w:rsid w:val="00F65CCD"/>
    <w:rsid w:val="00F666A3"/>
    <w:rsid w:val="00F66927"/>
    <w:rsid w:val="00F715CB"/>
    <w:rsid w:val="00F71A9A"/>
    <w:rsid w:val="00F72487"/>
    <w:rsid w:val="00F7317B"/>
    <w:rsid w:val="00F73CDC"/>
    <w:rsid w:val="00F73DBD"/>
    <w:rsid w:val="00F73DD7"/>
    <w:rsid w:val="00F76F13"/>
    <w:rsid w:val="00F80E79"/>
    <w:rsid w:val="00F81652"/>
    <w:rsid w:val="00F81E32"/>
    <w:rsid w:val="00F84550"/>
    <w:rsid w:val="00F8486C"/>
    <w:rsid w:val="00F85270"/>
    <w:rsid w:val="00F91120"/>
    <w:rsid w:val="00F928DC"/>
    <w:rsid w:val="00F942E1"/>
    <w:rsid w:val="00F96A2B"/>
    <w:rsid w:val="00F97272"/>
    <w:rsid w:val="00F97601"/>
    <w:rsid w:val="00FA0056"/>
    <w:rsid w:val="00FA3062"/>
    <w:rsid w:val="00FA59CF"/>
    <w:rsid w:val="00FA61F6"/>
    <w:rsid w:val="00FA6A50"/>
    <w:rsid w:val="00FA6DC2"/>
    <w:rsid w:val="00FB01CB"/>
    <w:rsid w:val="00FB110A"/>
    <w:rsid w:val="00FB210D"/>
    <w:rsid w:val="00FB2F1C"/>
    <w:rsid w:val="00FB42DF"/>
    <w:rsid w:val="00FB69A9"/>
    <w:rsid w:val="00FB7A82"/>
    <w:rsid w:val="00FC01CB"/>
    <w:rsid w:val="00FC02FD"/>
    <w:rsid w:val="00FC5837"/>
    <w:rsid w:val="00FC62DC"/>
    <w:rsid w:val="00FC68C0"/>
    <w:rsid w:val="00FC7DCE"/>
    <w:rsid w:val="00FD13F6"/>
    <w:rsid w:val="00FD4A1E"/>
    <w:rsid w:val="00FD4E02"/>
    <w:rsid w:val="00FE0416"/>
    <w:rsid w:val="00FE1833"/>
    <w:rsid w:val="00FF1033"/>
    <w:rsid w:val="00FF10A7"/>
    <w:rsid w:val="00FF1EDD"/>
    <w:rsid w:val="00FF30D3"/>
    <w:rsid w:val="00FF336D"/>
    <w:rsid w:val="00FF38A4"/>
    <w:rsid w:val="00FF3DE3"/>
    <w:rsid w:val="00FF40A0"/>
    <w:rsid w:val="00FF5AD3"/>
    <w:rsid w:val="00FF6CB6"/>
    <w:rsid w:val="00FF7F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C7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0CC6"/>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DD"/>
    <w:pPr>
      <w:tabs>
        <w:tab w:val="center" w:pos="4320"/>
        <w:tab w:val="right" w:pos="8640"/>
      </w:tabs>
      <w:spacing w:after="0"/>
    </w:pPr>
  </w:style>
  <w:style w:type="character" w:customStyle="1" w:styleId="HeaderChar">
    <w:name w:val="Header Char"/>
    <w:basedOn w:val="DefaultParagraphFont"/>
    <w:link w:val="Header"/>
    <w:uiPriority w:val="99"/>
    <w:rsid w:val="00EB5DDD"/>
    <w:rPr>
      <w:sz w:val="24"/>
      <w:szCs w:val="24"/>
    </w:rPr>
  </w:style>
  <w:style w:type="paragraph" w:styleId="Footer">
    <w:name w:val="footer"/>
    <w:basedOn w:val="Normal"/>
    <w:link w:val="FooterChar"/>
    <w:uiPriority w:val="99"/>
    <w:unhideWhenUsed/>
    <w:rsid w:val="00EB5DDD"/>
    <w:pPr>
      <w:tabs>
        <w:tab w:val="center" w:pos="4320"/>
        <w:tab w:val="right" w:pos="8640"/>
      </w:tabs>
      <w:spacing w:after="0"/>
    </w:pPr>
  </w:style>
  <w:style w:type="character" w:customStyle="1" w:styleId="FooterChar">
    <w:name w:val="Footer Char"/>
    <w:basedOn w:val="DefaultParagraphFont"/>
    <w:link w:val="Footer"/>
    <w:uiPriority w:val="99"/>
    <w:rsid w:val="00EB5DDD"/>
    <w:rPr>
      <w:sz w:val="24"/>
      <w:szCs w:val="24"/>
    </w:rPr>
  </w:style>
  <w:style w:type="paragraph" w:customStyle="1" w:styleId="Normal1">
    <w:name w:val="Normal1"/>
    <w:rsid w:val="00E94628"/>
    <w:pPr>
      <w:spacing w:after="0" w:line="276" w:lineRule="auto"/>
    </w:pPr>
    <w:rPr>
      <w:rFonts w:ascii="Arial" w:eastAsia="Arial" w:hAnsi="Arial" w:cs="Arial"/>
      <w:color w:val="000000"/>
      <w:sz w:val="22"/>
      <w:lang w:eastAsia="en-US"/>
    </w:rPr>
  </w:style>
  <w:style w:type="character" w:styleId="CommentReference">
    <w:name w:val="annotation reference"/>
    <w:basedOn w:val="DefaultParagraphFont"/>
    <w:uiPriority w:val="99"/>
    <w:semiHidden/>
    <w:unhideWhenUsed/>
    <w:rsid w:val="00115DA6"/>
    <w:rPr>
      <w:sz w:val="18"/>
      <w:szCs w:val="18"/>
    </w:rPr>
  </w:style>
  <w:style w:type="paragraph" w:styleId="CommentText">
    <w:name w:val="annotation text"/>
    <w:basedOn w:val="Normal"/>
    <w:link w:val="CommentTextChar"/>
    <w:uiPriority w:val="99"/>
    <w:unhideWhenUsed/>
    <w:rsid w:val="00115DA6"/>
  </w:style>
  <w:style w:type="character" w:customStyle="1" w:styleId="CommentTextChar">
    <w:name w:val="Comment Text Char"/>
    <w:basedOn w:val="DefaultParagraphFont"/>
    <w:link w:val="CommentText"/>
    <w:uiPriority w:val="99"/>
    <w:rsid w:val="00115DA6"/>
    <w:rPr>
      <w:sz w:val="24"/>
      <w:szCs w:val="24"/>
    </w:rPr>
  </w:style>
  <w:style w:type="paragraph" w:styleId="CommentSubject">
    <w:name w:val="annotation subject"/>
    <w:basedOn w:val="CommentText"/>
    <w:next w:val="CommentText"/>
    <w:link w:val="CommentSubjectChar"/>
    <w:uiPriority w:val="99"/>
    <w:semiHidden/>
    <w:unhideWhenUsed/>
    <w:rsid w:val="00115DA6"/>
    <w:rPr>
      <w:b/>
      <w:bCs/>
      <w:sz w:val="20"/>
      <w:szCs w:val="20"/>
    </w:rPr>
  </w:style>
  <w:style w:type="character" w:customStyle="1" w:styleId="CommentSubjectChar">
    <w:name w:val="Comment Subject Char"/>
    <w:basedOn w:val="CommentTextChar"/>
    <w:link w:val="CommentSubject"/>
    <w:uiPriority w:val="99"/>
    <w:semiHidden/>
    <w:rsid w:val="00115DA6"/>
    <w:rPr>
      <w:b/>
      <w:bCs/>
      <w:sz w:val="24"/>
      <w:szCs w:val="24"/>
    </w:rPr>
  </w:style>
  <w:style w:type="paragraph" w:styleId="BalloonText">
    <w:name w:val="Balloon Text"/>
    <w:basedOn w:val="Normal"/>
    <w:link w:val="BalloonTextChar"/>
    <w:uiPriority w:val="99"/>
    <w:semiHidden/>
    <w:unhideWhenUsed/>
    <w:rsid w:val="00115DA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DA6"/>
    <w:rPr>
      <w:rFonts w:ascii="Lucida Grande" w:hAnsi="Lucida Grande" w:cs="Lucida Grande"/>
      <w:sz w:val="18"/>
      <w:szCs w:val="18"/>
    </w:rPr>
  </w:style>
  <w:style w:type="character" w:styleId="PageNumber">
    <w:name w:val="page number"/>
    <w:basedOn w:val="DefaultParagraphFont"/>
    <w:uiPriority w:val="99"/>
    <w:semiHidden/>
    <w:unhideWhenUsed/>
    <w:rsid w:val="002D2901"/>
  </w:style>
  <w:style w:type="character" w:styleId="Hyperlink">
    <w:name w:val="Hyperlink"/>
    <w:basedOn w:val="DefaultParagraphFont"/>
    <w:uiPriority w:val="99"/>
    <w:unhideWhenUsed/>
    <w:rsid w:val="00352EA0"/>
    <w:rPr>
      <w:color w:val="0000FF" w:themeColor="hyperlink"/>
      <w:u w:val="single"/>
    </w:rPr>
  </w:style>
  <w:style w:type="paragraph" w:styleId="NormalWeb">
    <w:name w:val="Normal (Web)"/>
    <w:basedOn w:val="Normal"/>
    <w:uiPriority w:val="99"/>
    <w:unhideWhenUsed/>
    <w:rsid w:val="00352EA0"/>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C3506F"/>
    <w:pPr>
      <w:spacing w:after="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06F"/>
    <w:pPr>
      <w:ind w:left="720"/>
      <w:contextualSpacing/>
    </w:pPr>
  </w:style>
  <w:style w:type="paragraph" w:styleId="Revision">
    <w:name w:val="Revision"/>
    <w:hidden/>
    <w:uiPriority w:val="99"/>
    <w:semiHidden/>
    <w:rsid w:val="00E4700E"/>
    <w:pPr>
      <w:spacing w:after="0"/>
    </w:pPr>
  </w:style>
  <w:style w:type="paragraph" w:styleId="FootnoteText">
    <w:name w:val="footnote text"/>
    <w:basedOn w:val="Normal"/>
    <w:link w:val="FootnoteTextChar"/>
    <w:uiPriority w:val="99"/>
    <w:unhideWhenUsed/>
    <w:rsid w:val="00E06D44"/>
    <w:pPr>
      <w:spacing w:after="0"/>
    </w:pPr>
  </w:style>
  <w:style w:type="character" w:customStyle="1" w:styleId="FootnoteTextChar">
    <w:name w:val="Footnote Text Char"/>
    <w:basedOn w:val="DefaultParagraphFont"/>
    <w:link w:val="FootnoteText"/>
    <w:uiPriority w:val="99"/>
    <w:rsid w:val="00E06D44"/>
  </w:style>
  <w:style w:type="character" w:styleId="FootnoteReference">
    <w:name w:val="footnote reference"/>
    <w:basedOn w:val="DefaultParagraphFont"/>
    <w:uiPriority w:val="99"/>
    <w:unhideWhenUsed/>
    <w:rsid w:val="00E06D44"/>
    <w:rPr>
      <w:vertAlign w:val="superscript"/>
    </w:rPr>
  </w:style>
  <w:style w:type="character" w:styleId="FollowedHyperlink">
    <w:name w:val="FollowedHyperlink"/>
    <w:basedOn w:val="DefaultParagraphFont"/>
    <w:uiPriority w:val="99"/>
    <w:semiHidden/>
    <w:unhideWhenUsed/>
    <w:rsid w:val="00D4525B"/>
    <w:rPr>
      <w:color w:val="800080" w:themeColor="followedHyperlink"/>
      <w:u w:val="single"/>
    </w:rPr>
  </w:style>
  <w:style w:type="character" w:customStyle="1" w:styleId="Heading3Char">
    <w:name w:val="Heading 3 Char"/>
    <w:basedOn w:val="DefaultParagraphFont"/>
    <w:link w:val="Heading3"/>
    <w:uiPriority w:val="9"/>
    <w:rsid w:val="00360CC6"/>
    <w:rPr>
      <w:rFonts w:ascii="Times New Roman" w:eastAsia="Times New Roman" w:hAnsi="Times New Roman" w:cs="Times New Roman"/>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0CC6"/>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DD"/>
    <w:pPr>
      <w:tabs>
        <w:tab w:val="center" w:pos="4320"/>
        <w:tab w:val="right" w:pos="8640"/>
      </w:tabs>
      <w:spacing w:after="0"/>
    </w:pPr>
  </w:style>
  <w:style w:type="character" w:customStyle="1" w:styleId="HeaderChar">
    <w:name w:val="Header Char"/>
    <w:basedOn w:val="DefaultParagraphFont"/>
    <w:link w:val="Header"/>
    <w:uiPriority w:val="99"/>
    <w:rsid w:val="00EB5DDD"/>
    <w:rPr>
      <w:sz w:val="24"/>
      <w:szCs w:val="24"/>
    </w:rPr>
  </w:style>
  <w:style w:type="paragraph" w:styleId="Footer">
    <w:name w:val="footer"/>
    <w:basedOn w:val="Normal"/>
    <w:link w:val="FooterChar"/>
    <w:uiPriority w:val="99"/>
    <w:unhideWhenUsed/>
    <w:rsid w:val="00EB5DDD"/>
    <w:pPr>
      <w:tabs>
        <w:tab w:val="center" w:pos="4320"/>
        <w:tab w:val="right" w:pos="8640"/>
      </w:tabs>
      <w:spacing w:after="0"/>
    </w:pPr>
  </w:style>
  <w:style w:type="character" w:customStyle="1" w:styleId="FooterChar">
    <w:name w:val="Footer Char"/>
    <w:basedOn w:val="DefaultParagraphFont"/>
    <w:link w:val="Footer"/>
    <w:uiPriority w:val="99"/>
    <w:rsid w:val="00EB5DDD"/>
    <w:rPr>
      <w:sz w:val="24"/>
      <w:szCs w:val="24"/>
    </w:rPr>
  </w:style>
  <w:style w:type="paragraph" w:customStyle="1" w:styleId="Normal1">
    <w:name w:val="Normal1"/>
    <w:rsid w:val="00E94628"/>
    <w:pPr>
      <w:spacing w:after="0" w:line="276" w:lineRule="auto"/>
    </w:pPr>
    <w:rPr>
      <w:rFonts w:ascii="Arial" w:eastAsia="Arial" w:hAnsi="Arial" w:cs="Arial"/>
      <w:color w:val="000000"/>
      <w:sz w:val="22"/>
      <w:lang w:eastAsia="en-US"/>
    </w:rPr>
  </w:style>
  <w:style w:type="character" w:styleId="CommentReference">
    <w:name w:val="annotation reference"/>
    <w:basedOn w:val="DefaultParagraphFont"/>
    <w:uiPriority w:val="99"/>
    <w:semiHidden/>
    <w:unhideWhenUsed/>
    <w:rsid w:val="00115DA6"/>
    <w:rPr>
      <w:sz w:val="18"/>
      <w:szCs w:val="18"/>
    </w:rPr>
  </w:style>
  <w:style w:type="paragraph" w:styleId="CommentText">
    <w:name w:val="annotation text"/>
    <w:basedOn w:val="Normal"/>
    <w:link w:val="CommentTextChar"/>
    <w:uiPriority w:val="99"/>
    <w:unhideWhenUsed/>
    <w:rsid w:val="00115DA6"/>
  </w:style>
  <w:style w:type="character" w:customStyle="1" w:styleId="CommentTextChar">
    <w:name w:val="Comment Text Char"/>
    <w:basedOn w:val="DefaultParagraphFont"/>
    <w:link w:val="CommentText"/>
    <w:uiPriority w:val="99"/>
    <w:rsid w:val="00115DA6"/>
    <w:rPr>
      <w:sz w:val="24"/>
      <w:szCs w:val="24"/>
    </w:rPr>
  </w:style>
  <w:style w:type="paragraph" w:styleId="CommentSubject">
    <w:name w:val="annotation subject"/>
    <w:basedOn w:val="CommentText"/>
    <w:next w:val="CommentText"/>
    <w:link w:val="CommentSubjectChar"/>
    <w:uiPriority w:val="99"/>
    <w:semiHidden/>
    <w:unhideWhenUsed/>
    <w:rsid w:val="00115DA6"/>
    <w:rPr>
      <w:b/>
      <w:bCs/>
      <w:sz w:val="20"/>
      <w:szCs w:val="20"/>
    </w:rPr>
  </w:style>
  <w:style w:type="character" w:customStyle="1" w:styleId="CommentSubjectChar">
    <w:name w:val="Comment Subject Char"/>
    <w:basedOn w:val="CommentTextChar"/>
    <w:link w:val="CommentSubject"/>
    <w:uiPriority w:val="99"/>
    <w:semiHidden/>
    <w:rsid w:val="00115DA6"/>
    <w:rPr>
      <w:b/>
      <w:bCs/>
      <w:sz w:val="24"/>
      <w:szCs w:val="24"/>
    </w:rPr>
  </w:style>
  <w:style w:type="paragraph" w:styleId="BalloonText">
    <w:name w:val="Balloon Text"/>
    <w:basedOn w:val="Normal"/>
    <w:link w:val="BalloonTextChar"/>
    <w:uiPriority w:val="99"/>
    <w:semiHidden/>
    <w:unhideWhenUsed/>
    <w:rsid w:val="00115DA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DA6"/>
    <w:rPr>
      <w:rFonts w:ascii="Lucida Grande" w:hAnsi="Lucida Grande" w:cs="Lucida Grande"/>
      <w:sz w:val="18"/>
      <w:szCs w:val="18"/>
    </w:rPr>
  </w:style>
  <w:style w:type="character" w:styleId="PageNumber">
    <w:name w:val="page number"/>
    <w:basedOn w:val="DefaultParagraphFont"/>
    <w:uiPriority w:val="99"/>
    <w:semiHidden/>
    <w:unhideWhenUsed/>
    <w:rsid w:val="002D2901"/>
  </w:style>
  <w:style w:type="character" w:styleId="Hyperlink">
    <w:name w:val="Hyperlink"/>
    <w:basedOn w:val="DefaultParagraphFont"/>
    <w:uiPriority w:val="99"/>
    <w:unhideWhenUsed/>
    <w:rsid w:val="00352EA0"/>
    <w:rPr>
      <w:color w:val="0000FF" w:themeColor="hyperlink"/>
      <w:u w:val="single"/>
    </w:rPr>
  </w:style>
  <w:style w:type="paragraph" w:styleId="NormalWeb">
    <w:name w:val="Normal (Web)"/>
    <w:basedOn w:val="Normal"/>
    <w:uiPriority w:val="99"/>
    <w:unhideWhenUsed/>
    <w:rsid w:val="00352EA0"/>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C3506F"/>
    <w:pPr>
      <w:spacing w:after="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06F"/>
    <w:pPr>
      <w:ind w:left="720"/>
      <w:contextualSpacing/>
    </w:pPr>
  </w:style>
  <w:style w:type="paragraph" w:styleId="Revision">
    <w:name w:val="Revision"/>
    <w:hidden/>
    <w:uiPriority w:val="99"/>
    <w:semiHidden/>
    <w:rsid w:val="00E4700E"/>
    <w:pPr>
      <w:spacing w:after="0"/>
    </w:pPr>
  </w:style>
  <w:style w:type="paragraph" w:styleId="FootnoteText">
    <w:name w:val="footnote text"/>
    <w:basedOn w:val="Normal"/>
    <w:link w:val="FootnoteTextChar"/>
    <w:uiPriority w:val="99"/>
    <w:unhideWhenUsed/>
    <w:rsid w:val="00E06D44"/>
    <w:pPr>
      <w:spacing w:after="0"/>
    </w:pPr>
  </w:style>
  <w:style w:type="character" w:customStyle="1" w:styleId="FootnoteTextChar">
    <w:name w:val="Footnote Text Char"/>
    <w:basedOn w:val="DefaultParagraphFont"/>
    <w:link w:val="FootnoteText"/>
    <w:uiPriority w:val="99"/>
    <w:rsid w:val="00E06D44"/>
  </w:style>
  <w:style w:type="character" w:styleId="FootnoteReference">
    <w:name w:val="footnote reference"/>
    <w:basedOn w:val="DefaultParagraphFont"/>
    <w:uiPriority w:val="99"/>
    <w:unhideWhenUsed/>
    <w:rsid w:val="00E06D44"/>
    <w:rPr>
      <w:vertAlign w:val="superscript"/>
    </w:rPr>
  </w:style>
  <w:style w:type="character" w:styleId="FollowedHyperlink">
    <w:name w:val="FollowedHyperlink"/>
    <w:basedOn w:val="DefaultParagraphFont"/>
    <w:uiPriority w:val="99"/>
    <w:semiHidden/>
    <w:unhideWhenUsed/>
    <w:rsid w:val="00D4525B"/>
    <w:rPr>
      <w:color w:val="800080" w:themeColor="followedHyperlink"/>
      <w:u w:val="single"/>
    </w:rPr>
  </w:style>
  <w:style w:type="character" w:customStyle="1" w:styleId="Heading3Char">
    <w:name w:val="Heading 3 Char"/>
    <w:basedOn w:val="DefaultParagraphFont"/>
    <w:link w:val="Heading3"/>
    <w:uiPriority w:val="9"/>
    <w:rsid w:val="00360CC6"/>
    <w:rPr>
      <w:rFonts w:ascii="Times New Roman" w:eastAsia="Times New Roman"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426">
      <w:bodyDiv w:val="1"/>
      <w:marLeft w:val="0"/>
      <w:marRight w:val="0"/>
      <w:marTop w:val="0"/>
      <w:marBottom w:val="0"/>
      <w:divBdr>
        <w:top w:val="none" w:sz="0" w:space="0" w:color="auto"/>
        <w:left w:val="none" w:sz="0" w:space="0" w:color="auto"/>
        <w:bottom w:val="none" w:sz="0" w:space="0" w:color="auto"/>
        <w:right w:val="none" w:sz="0" w:space="0" w:color="auto"/>
      </w:divBdr>
      <w:divsChild>
        <w:div w:id="1842044893">
          <w:marLeft w:val="0"/>
          <w:marRight w:val="0"/>
          <w:marTop w:val="0"/>
          <w:marBottom w:val="0"/>
          <w:divBdr>
            <w:top w:val="none" w:sz="0" w:space="0" w:color="auto"/>
            <w:left w:val="none" w:sz="0" w:space="0" w:color="auto"/>
            <w:bottom w:val="none" w:sz="0" w:space="0" w:color="auto"/>
            <w:right w:val="none" w:sz="0" w:space="0" w:color="auto"/>
          </w:divBdr>
        </w:div>
        <w:div w:id="1212185836">
          <w:marLeft w:val="0"/>
          <w:marRight w:val="0"/>
          <w:marTop w:val="0"/>
          <w:marBottom w:val="0"/>
          <w:divBdr>
            <w:top w:val="none" w:sz="0" w:space="0" w:color="auto"/>
            <w:left w:val="none" w:sz="0" w:space="0" w:color="auto"/>
            <w:bottom w:val="none" w:sz="0" w:space="0" w:color="auto"/>
            <w:right w:val="none" w:sz="0" w:space="0" w:color="auto"/>
          </w:divBdr>
        </w:div>
      </w:divsChild>
    </w:div>
    <w:div w:id="1138958424">
      <w:bodyDiv w:val="1"/>
      <w:marLeft w:val="0"/>
      <w:marRight w:val="0"/>
      <w:marTop w:val="0"/>
      <w:marBottom w:val="0"/>
      <w:divBdr>
        <w:top w:val="none" w:sz="0" w:space="0" w:color="auto"/>
        <w:left w:val="none" w:sz="0" w:space="0" w:color="auto"/>
        <w:bottom w:val="none" w:sz="0" w:space="0" w:color="auto"/>
        <w:right w:val="none" w:sz="0" w:space="0" w:color="auto"/>
      </w:divBdr>
    </w:div>
    <w:div w:id="1177112694">
      <w:bodyDiv w:val="1"/>
      <w:marLeft w:val="0"/>
      <w:marRight w:val="0"/>
      <w:marTop w:val="0"/>
      <w:marBottom w:val="0"/>
      <w:divBdr>
        <w:top w:val="none" w:sz="0" w:space="0" w:color="auto"/>
        <w:left w:val="none" w:sz="0" w:space="0" w:color="auto"/>
        <w:bottom w:val="none" w:sz="0" w:space="0" w:color="auto"/>
        <w:right w:val="none" w:sz="0" w:space="0" w:color="auto"/>
      </w:divBdr>
      <w:divsChild>
        <w:div w:id="474570293">
          <w:marLeft w:val="0"/>
          <w:marRight w:val="0"/>
          <w:marTop w:val="0"/>
          <w:marBottom w:val="0"/>
          <w:divBdr>
            <w:top w:val="none" w:sz="0" w:space="0" w:color="auto"/>
            <w:left w:val="none" w:sz="0" w:space="0" w:color="auto"/>
            <w:bottom w:val="none" w:sz="0" w:space="0" w:color="auto"/>
            <w:right w:val="none" w:sz="0" w:space="0" w:color="auto"/>
          </w:divBdr>
          <w:divsChild>
            <w:div w:id="733162266">
              <w:marLeft w:val="0"/>
              <w:marRight w:val="0"/>
              <w:marTop w:val="0"/>
              <w:marBottom w:val="0"/>
              <w:divBdr>
                <w:top w:val="none" w:sz="0" w:space="0" w:color="auto"/>
                <w:left w:val="none" w:sz="0" w:space="0" w:color="auto"/>
                <w:bottom w:val="none" w:sz="0" w:space="0" w:color="auto"/>
                <w:right w:val="none" w:sz="0" w:space="0" w:color="auto"/>
              </w:divBdr>
              <w:divsChild>
                <w:div w:id="3720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207">
      <w:bodyDiv w:val="1"/>
      <w:marLeft w:val="0"/>
      <w:marRight w:val="0"/>
      <w:marTop w:val="0"/>
      <w:marBottom w:val="0"/>
      <w:divBdr>
        <w:top w:val="none" w:sz="0" w:space="0" w:color="auto"/>
        <w:left w:val="none" w:sz="0" w:space="0" w:color="auto"/>
        <w:bottom w:val="none" w:sz="0" w:space="0" w:color="auto"/>
        <w:right w:val="none" w:sz="0" w:space="0" w:color="auto"/>
      </w:divBdr>
      <w:divsChild>
        <w:div w:id="158543593">
          <w:marLeft w:val="0"/>
          <w:marRight w:val="0"/>
          <w:marTop w:val="0"/>
          <w:marBottom w:val="0"/>
          <w:divBdr>
            <w:top w:val="none" w:sz="0" w:space="0" w:color="auto"/>
            <w:left w:val="none" w:sz="0" w:space="0" w:color="auto"/>
            <w:bottom w:val="none" w:sz="0" w:space="0" w:color="auto"/>
            <w:right w:val="none" w:sz="0" w:space="0" w:color="auto"/>
          </w:divBdr>
        </w:div>
      </w:divsChild>
    </w:div>
    <w:div w:id="1522624290">
      <w:bodyDiv w:val="1"/>
      <w:marLeft w:val="0"/>
      <w:marRight w:val="0"/>
      <w:marTop w:val="0"/>
      <w:marBottom w:val="0"/>
      <w:divBdr>
        <w:top w:val="none" w:sz="0" w:space="0" w:color="auto"/>
        <w:left w:val="none" w:sz="0" w:space="0" w:color="auto"/>
        <w:bottom w:val="none" w:sz="0" w:space="0" w:color="auto"/>
        <w:right w:val="none" w:sz="0" w:space="0" w:color="auto"/>
      </w:divBdr>
      <w:divsChild>
        <w:div w:id="1247152069">
          <w:marLeft w:val="0"/>
          <w:marRight w:val="0"/>
          <w:marTop w:val="0"/>
          <w:marBottom w:val="0"/>
          <w:divBdr>
            <w:top w:val="none" w:sz="0" w:space="0" w:color="auto"/>
            <w:left w:val="none" w:sz="0" w:space="0" w:color="auto"/>
            <w:bottom w:val="none" w:sz="0" w:space="0" w:color="auto"/>
            <w:right w:val="none" w:sz="0" w:space="0" w:color="auto"/>
          </w:divBdr>
        </w:div>
        <w:div w:id="173080632">
          <w:marLeft w:val="0"/>
          <w:marRight w:val="0"/>
          <w:marTop w:val="0"/>
          <w:marBottom w:val="0"/>
          <w:divBdr>
            <w:top w:val="none" w:sz="0" w:space="0" w:color="auto"/>
            <w:left w:val="none" w:sz="0" w:space="0" w:color="auto"/>
            <w:bottom w:val="none" w:sz="0" w:space="0" w:color="auto"/>
            <w:right w:val="none" w:sz="0" w:space="0" w:color="auto"/>
          </w:divBdr>
        </w:div>
      </w:divsChild>
    </w:div>
    <w:div w:id="192769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rows.ucr.edu/papers/irows70/irows70.htm" TargetMode="External"/><Relationship Id="rId20" Type="http://schemas.openxmlformats.org/officeDocument/2006/relationships/hyperlink" Target="http://upsidedownworld.org/main/ecuador-archives-49/4810-the-struggle-over-sumak-kawsay-in-ecuador"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irows.ucr.edu/papers/irows76/irows76.htm" TargetMode="External"/><Relationship Id="rId11" Type="http://schemas.openxmlformats.org/officeDocument/2006/relationships/hyperlink" Target="https://www.cia.gov/library/publications/the-world-factbook/geos/ec.html" TargetMode="External"/><Relationship Id="rId12" Type="http://schemas.openxmlformats.org/officeDocument/2006/relationships/hyperlink" Target="https://www.theguardian.com/world/2015/jun/02/ecuador-murder-jose-tendetza-el-mirador-mine-project" TargetMode="External"/><Relationship Id="rId13" Type="http://schemas.openxmlformats.org/officeDocument/2006/relationships/hyperlink" Target="http://www.ohchr.org/Documents/Issues/SForum/SForum2012/presentations2012" TargetMode="External"/><Relationship Id="rId14" Type="http://schemas.openxmlformats.org/officeDocument/2006/relationships/hyperlink" Target="http://upsidedownworld.org/main/international-archives-60/4816-the-politics-of-%09pachamama-natural-resource-extraction-vs-indigenous-rights-and-the-%09environment-in-latin-america" TargetMode="External"/><Relationship Id="rId15" Type="http://schemas.openxmlformats.org/officeDocument/2006/relationships/hyperlink" Target="https://monthlyreview.org/2003/12/01/u-s-hegemony-continuing-decline-enduring-danger/" TargetMode="External"/><Relationship Id="rId16" Type="http://schemas.openxmlformats.org/officeDocument/2006/relationships/hyperlink" Target="http://www.reuters.com/article/uk-ecuador-election-idUKBRE91L00Q20130222" TargetMode="External"/><Relationship Id="rId17" Type="http://schemas.openxmlformats.org/officeDocument/2006/relationships/hyperlink" Target="http://www.theguardian.com/commentisfree/cifamerica/%202012/jan/19/ecuador-radical-exciting-place" TargetMode="External"/><Relationship Id="rId18" Type="http://schemas.openxmlformats.org/officeDocument/2006/relationships/hyperlink" Target="http://www.inec.gob.ec/cpv/descargables/fasciculo_nacional_final.pdf" TargetMode="External"/><Relationship Id="rId19" Type="http://schemas.openxmlformats.org/officeDocument/2006/relationships/hyperlink" Target="http://www.nytimes.com/2015/07/26/business/international/chinas-global-ambitions-with-loans-and-strings-attached.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monitor.com/World/Americas/2012/0322/Beggars-sitting-on-a-sack-of-gold-Ecuadoreans-protest-m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41</Pages>
  <Words>11247</Words>
  <Characters>64110</Characters>
  <Application>Microsoft Macintosh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REI</Company>
  <LinksUpToDate>false</LinksUpToDate>
  <CharactersWithSpaces>75207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Williford</dc:creator>
  <cp:keywords/>
  <dc:description/>
  <cp:lastModifiedBy>Beth Williford</cp:lastModifiedBy>
  <cp:revision>16</cp:revision>
  <cp:lastPrinted>2017-12-29T04:37:00Z</cp:lastPrinted>
  <dcterms:created xsi:type="dcterms:W3CDTF">2018-01-17T15:42:00Z</dcterms:created>
  <dcterms:modified xsi:type="dcterms:W3CDTF">2018-01-27T23:35:00Z</dcterms:modified>
</cp:coreProperties>
</file>